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B00F18" w14:textId="64319009" w:rsidR="00A11DDB" w:rsidRDefault="00A11DDB">
      <w:r w:rsidRPr="00A11DDB">
        <w:rPr>
          <w:rFonts w:ascii="Kristen ITC" w:hAnsi="Kristen ITC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19B5354" wp14:editId="76C531E3">
                <wp:simplePos x="0" y="0"/>
                <wp:positionH relativeFrom="column">
                  <wp:posOffset>-293370</wp:posOffset>
                </wp:positionH>
                <wp:positionV relativeFrom="paragraph">
                  <wp:posOffset>-445770</wp:posOffset>
                </wp:positionV>
                <wp:extent cx="2510790" cy="864870"/>
                <wp:effectExtent l="0" t="19050" r="41910" b="30480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790" cy="86487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EB273" w14:textId="58D6B074" w:rsidR="00031582" w:rsidRPr="00A11DDB" w:rsidRDefault="00031582" w:rsidP="00031582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11DDB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>SUBJECT ON A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9B535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-23.1pt;margin-top:-35.1pt;width:197.7pt;height:68.1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" adj="17880" fillcolor="red" strokecolor="black [3213]" strokeweight="1pt">
                <v:textbox>
                  <w:txbxContent>
                    <w:p w14:paraId="434EB273" w14:textId="58D6B074" w:rsidR="00031582" w:rsidRPr="00A11DDB" w:rsidRDefault="00031582" w:rsidP="00031582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</w:pPr>
                      <w:r w:rsidRPr="00A11DDB"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>SUBJECT ON A PAGE</w:t>
                      </w:r>
                    </w:p>
                  </w:txbxContent>
                </v:textbox>
              </v:shape>
            </w:pict>
          </mc:Fallback>
        </mc:AlternateContent>
      </w:r>
      <w:r w:rsidRPr="00A11DDB">
        <w:rPr>
          <w:rFonts w:ascii="Kristen ITC" w:hAnsi="Kristen ITC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BB4F46B" wp14:editId="7784D9F2">
                <wp:simplePos x="0" y="0"/>
                <wp:positionH relativeFrom="column">
                  <wp:posOffset>2255520</wp:posOffset>
                </wp:positionH>
                <wp:positionV relativeFrom="paragraph">
                  <wp:posOffset>-483870</wp:posOffset>
                </wp:positionV>
                <wp:extent cx="7075170" cy="895350"/>
                <wp:effectExtent l="0" t="0" r="1143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5170" cy="8953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22825" w14:textId="33BF9BC5" w:rsidR="00A11DDB" w:rsidRDefault="00A83895" w:rsidP="00A11DDB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sz w:val="48"/>
                                <w:szCs w:val="48"/>
                              </w:rPr>
                              <w:t>History</w:t>
                            </w:r>
                            <w:r w:rsidR="00A11DDB">
                              <w:rPr>
                                <w:rFonts w:ascii="Kristen ITC" w:hAnsi="Kristen ITC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11DDB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>At Dogsthorpe Infant School, we belie</w:t>
                            </w:r>
                            <w:r w:rsidR="00B70F0C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ve </w:t>
                            </w:r>
                            <w:r w:rsidR="00EA7F4A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that </w:t>
                            </w:r>
                            <w:r w:rsidR="004F0DD1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finding out about the past </w:t>
                            </w:r>
                            <w:r w:rsidR="00C742C0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enables </w:t>
                            </w:r>
                            <w:r w:rsidR="00F21BFF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us to </w:t>
                            </w:r>
                            <w:r w:rsidR="00C22613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understand </w:t>
                            </w:r>
                            <w:r w:rsidR="00B258B0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>how events and peopl</w:t>
                            </w:r>
                            <w:r w:rsidR="00806640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="00D77444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have change</w:t>
                            </w:r>
                            <w:r w:rsidR="00D22F77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>d our lives.</w:t>
                            </w:r>
                          </w:p>
                          <w:p w14:paraId="7B06A86C" w14:textId="77777777" w:rsidR="008265FC" w:rsidRPr="00A11DDB" w:rsidRDefault="008265FC" w:rsidP="00A11DDB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B4F46B" id="Rectangle: Rounded Corners 2" o:spid="_x0000_s1027" style="position:absolute;margin-left:177.6pt;margin-top:-38.1pt;width:557.1pt;height:70.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" fillcolor="white [3201]" strokecolor="red" strokeweight="1pt">
                <v:stroke joinstyle="miter"/>
                <v:textbox>
                  <w:txbxContent>
                    <w:p w14:paraId="6AF22825" w14:textId="33BF9BC5" w:rsidR="00A11DDB" w:rsidRDefault="00A83895" w:rsidP="00A11DDB">
                      <w:pPr>
                        <w:pStyle w:val="NoSpacing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sz w:val="48"/>
                          <w:szCs w:val="48"/>
                        </w:rPr>
                        <w:t>History</w:t>
                      </w:r>
                      <w:r w:rsidR="00A11DDB">
                        <w:rPr>
                          <w:rFonts w:ascii="Kristen ITC" w:hAnsi="Kristen ITC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="00A11DDB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>At Dogsthorpe Infant School, we belie</w:t>
                      </w:r>
                      <w:r w:rsidR="00B70F0C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 xml:space="preserve">ve </w:t>
                      </w:r>
                      <w:r w:rsidR="00EA7F4A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 xml:space="preserve">that </w:t>
                      </w:r>
                      <w:r w:rsidR="004F0DD1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 xml:space="preserve">finding out about the past </w:t>
                      </w:r>
                      <w:r w:rsidR="00C742C0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 xml:space="preserve">enables </w:t>
                      </w:r>
                      <w:r w:rsidR="00F21BFF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 xml:space="preserve">us to </w:t>
                      </w:r>
                      <w:r w:rsidR="00C22613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 xml:space="preserve">understand </w:t>
                      </w:r>
                      <w:r w:rsidR="00B258B0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>how events and peopl</w:t>
                      </w:r>
                      <w:r w:rsidR="00806640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 w:rsidR="00D77444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 xml:space="preserve"> have change</w:t>
                      </w:r>
                      <w:r w:rsidR="00D22F77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>d our lives.</w:t>
                      </w:r>
                    </w:p>
                    <w:p w14:paraId="7B06A86C" w14:textId="77777777" w:rsidR="008265FC" w:rsidRPr="00A11DDB" w:rsidRDefault="008265FC" w:rsidP="00A11DDB">
                      <w:pPr>
                        <w:pStyle w:val="NoSpacing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F8827FA" w14:textId="137364E5" w:rsidR="00A11DDB" w:rsidRDefault="00A11DDB"/>
    <w:p w14:paraId="4A05B694" w14:textId="27EAFA58" w:rsidR="0047473A" w:rsidRPr="00B7011B" w:rsidRDefault="00A11DDB" w:rsidP="00A11DDB">
      <w:pPr>
        <w:pStyle w:val="NoSpacing"/>
        <w:rPr>
          <w:rFonts w:ascii="Kristen ITC" w:hAnsi="Kristen ITC"/>
          <w:b/>
          <w:bCs/>
          <w:sz w:val="44"/>
          <w:szCs w:val="44"/>
          <w:u w:val="single"/>
        </w:rPr>
      </w:pPr>
      <w:r w:rsidRPr="00B7011B">
        <w:rPr>
          <w:rFonts w:ascii="Kristen ITC" w:hAnsi="Kristen ITC"/>
          <w:b/>
          <w:bCs/>
          <w:sz w:val="44"/>
          <w:szCs w:val="44"/>
          <w:u w:val="single"/>
        </w:rPr>
        <w:t>Intent – We aim to…</w:t>
      </w:r>
    </w:p>
    <w:p w14:paraId="0C491F73" w14:textId="4F90D4AC" w:rsidR="00BE33E4" w:rsidRDefault="008960B3" w:rsidP="00A11DDB">
      <w:pPr>
        <w:pStyle w:val="NoSpacing"/>
        <w:rPr>
          <w:rFonts w:ascii="Kristen ITC" w:hAnsi="Kristen ITC"/>
          <w:b/>
          <w:bCs/>
          <w:sz w:val="44"/>
          <w:szCs w:val="44"/>
        </w:rPr>
      </w:pPr>
      <w:r w:rsidRPr="00B7011B">
        <w:rPr>
          <w:rFonts w:ascii="Kristen ITC" w:hAnsi="Kristen ITC"/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8F04D3F" wp14:editId="2E6E51F4">
                <wp:simplePos x="0" y="0"/>
                <wp:positionH relativeFrom="column">
                  <wp:posOffset>7242175</wp:posOffset>
                </wp:positionH>
                <wp:positionV relativeFrom="paragraph">
                  <wp:posOffset>247015</wp:posOffset>
                </wp:positionV>
                <wp:extent cx="2103120" cy="1097280"/>
                <wp:effectExtent l="0" t="0" r="11430" b="2667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10972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2461F" w14:textId="21A5DD32" w:rsidR="00BE33E4" w:rsidRPr="00147546" w:rsidRDefault="00816F85" w:rsidP="00BE33E4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Research the past using a range of historical sources to answer and </w:t>
                            </w:r>
                            <w:r w:rsidR="001E697E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ask question</w:t>
                            </w:r>
                            <w:r w:rsidR="00C016E9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="00283B72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C4443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evalua</w:t>
                            </w:r>
                            <w:r w:rsidR="00417D95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te</w:t>
                            </w:r>
                            <w:r w:rsidR="003F2CB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283B72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draw </w:t>
                            </w:r>
                            <w:r w:rsidR="00F20E9E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their </w:t>
                            </w:r>
                            <w:r w:rsidR="00C4443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own </w:t>
                            </w:r>
                            <w:r w:rsidR="00283B72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conclusions.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F04D3F" id="Rectangle: Rounded Corners 7" o:spid="_x0000_s1028" style="position:absolute;margin-left:570.25pt;margin-top:19.45pt;width:165.6pt;height:86.4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" fillcolor="white [3201]" strokecolor="red" strokeweight="1pt">
                <v:stroke joinstyle="miter"/>
                <v:textbox>
                  <w:txbxContent>
                    <w:p w14:paraId="0FB2461F" w14:textId="21A5DD32" w:rsidR="00BE33E4" w:rsidRPr="00147546" w:rsidRDefault="00816F85" w:rsidP="00BE33E4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Research the past using a range of historical sources to answer and </w:t>
                      </w:r>
                      <w:r w:rsidR="001E697E">
                        <w:rPr>
                          <w:rFonts w:ascii="Trebuchet MS" w:hAnsi="Trebuchet MS"/>
                          <w:sz w:val="18"/>
                          <w:szCs w:val="18"/>
                        </w:rPr>
                        <w:t>ask question</w:t>
                      </w:r>
                      <w:r w:rsidR="00C016E9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s </w:t>
                      </w:r>
                      <w:r w:rsidR="00283B72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to </w:t>
                      </w:r>
                      <w:r w:rsidR="00C44438">
                        <w:rPr>
                          <w:rFonts w:ascii="Trebuchet MS" w:hAnsi="Trebuchet MS"/>
                          <w:sz w:val="18"/>
                          <w:szCs w:val="18"/>
                        </w:rPr>
                        <w:t>evalua</w:t>
                      </w:r>
                      <w:r w:rsidR="00417D95">
                        <w:rPr>
                          <w:rFonts w:ascii="Trebuchet MS" w:hAnsi="Trebuchet MS"/>
                          <w:sz w:val="18"/>
                          <w:szCs w:val="18"/>
                        </w:rPr>
                        <w:t>te</w:t>
                      </w:r>
                      <w:r w:rsidR="003F2CB7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and </w:t>
                      </w:r>
                      <w:r w:rsidR="00283B72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draw </w:t>
                      </w:r>
                      <w:r w:rsidR="00F20E9E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their </w:t>
                      </w:r>
                      <w:r w:rsidR="00C44438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own </w:t>
                      </w:r>
                      <w:r w:rsidR="00283B72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conclusions. </w:t>
                      </w:r>
                    </w:p>
                  </w:txbxContent>
                </v:textbox>
              </v:roundrect>
            </w:pict>
          </mc:Fallback>
        </mc:AlternateContent>
      </w:r>
      <w:r w:rsidRPr="00B7011B">
        <w:rPr>
          <w:rFonts w:ascii="Kristen ITC" w:hAnsi="Kristen ITC"/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A38E18C" wp14:editId="3833B086">
                <wp:simplePos x="0" y="0"/>
                <wp:positionH relativeFrom="column">
                  <wp:posOffset>5459730</wp:posOffset>
                </wp:positionH>
                <wp:positionV relativeFrom="paragraph">
                  <wp:posOffset>229235</wp:posOffset>
                </wp:positionV>
                <wp:extent cx="1638300" cy="1097280"/>
                <wp:effectExtent l="0" t="0" r="19050" b="2667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0972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99790" w14:textId="4EB683CF" w:rsidR="00BE33E4" w:rsidRPr="00BE7822" w:rsidRDefault="00C647AE" w:rsidP="00BE33E4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BE7822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Build on </w:t>
                            </w:r>
                            <w:r w:rsidR="00307AC9" w:rsidRPr="00BE7822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previous</w:t>
                            </w:r>
                            <w:r w:rsidR="00AC7999" w:rsidRPr="00BE7822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C0CBE" w:rsidRPr="00BE7822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foundations</w:t>
                            </w:r>
                            <w:r w:rsidR="005202C6" w:rsidRPr="00BE7822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and skills</w:t>
                            </w:r>
                            <w:r w:rsidR="00FE621A" w:rsidRPr="00BE7822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year on year by </w:t>
                            </w:r>
                            <w:r w:rsidR="00B60895" w:rsidRPr="00BE7822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studying in further depth and </w:t>
                            </w:r>
                            <w:r w:rsidR="006E351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complexity to promote </w:t>
                            </w:r>
                            <w:r w:rsidR="001B246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increased enquiry.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38E18C" id="Rectangle: Rounded Corners 8" o:spid="_x0000_s1029" style="position:absolute;margin-left:429.9pt;margin-top:18.05pt;width:129pt;height:86.4pt;z-index:251658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" fillcolor="white [3201]" strokecolor="red" strokeweight="1pt">
                <v:stroke joinstyle="miter"/>
                <v:textbox>
                  <w:txbxContent>
                    <w:p w14:paraId="75399790" w14:textId="4EB683CF" w:rsidR="00BE33E4" w:rsidRPr="00BE7822" w:rsidRDefault="00C647AE" w:rsidP="00BE33E4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BE7822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Build on </w:t>
                      </w:r>
                      <w:r w:rsidR="00307AC9" w:rsidRPr="00BE7822">
                        <w:rPr>
                          <w:rFonts w:ascii="Trebuchet MS" w:hAnsi="Trebuchet MS"/>
                          <w:sz w:val="18"/>
                          <w:szCs w:val="18"/>
                        </w:rPr>
                        <w:t>previous</w:t>
                      </w:r>
                      <w:r w:rsidR="00AC7999" w:rsidRPr="00BE7822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="006C0CBE" w:rsidRPr="00BE7822">
                        <w:rPr>
                          <w:rFonts w:ascii="Trebuchet MS" w:hAnsi="Trebuchet MS"/>
                          <w:sz w:val="18"/>
                          <w:szCs w:val="18"/>
                        </w:rPr>
                        <w:t>foundations</w:t>
                      </w:r>
                      <w:r w:rsidR="005202C6" w:rsidRPr="00BE7822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and skills</w:t>
                      </w:r>
                      <w:r w:rsidR="00FE621A" w:rsidRPr="00BE7822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year on year by </w:t>
                      </w:r>
                      <w:r w:rsidR="00B60895" w:rsidRPr="00BE7822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studying in further depth and </w:t>
                      </w:r>
                      <w:r w:rsidR="006E3516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complexity to promote </w:t>
                      </w:r>
                      <w:r w:rsidR="001B2468">
                        <w:rPr>
                          <w:rFonts w:ascii="Trebuchet MS" w:hAnsi="Trebuchet MS"/>
                          <w:sz w:val="18"/>
                          <w:szCs w:val="18"/>
                        </w:rPr>
                        <w:t>increased enquiry.</w:t>
                      </w:r>
                    </w:p>
                  </w:txbxContent>
                </v:textbox>
              </v:roundrect>
            </w:pict>
          </mc:Fallback>
        </mc:AlternateContent>
      </w:r>
      <w:r w:rsidRPr="00B7011B">
        <w:rPr>
          <w:rFonts w:ascii="Kristen ITC" w:hAnsi="Kristen ITC"/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DF8C142" wp14:editId="07D04B09">
                <wp:simplePos x="0" y="0"/>
                <wp:positionH relativeFrom="column">
                  <wp:posOffset>3272790</wp:posOffset>
                </wp:positionH>
                <wp:positionV relativeFrom="paragraph">
                  <wp:posOffset>210820</wp:posOffset>
                </wp:positionV>
                <wp:extent cx="2103120" cy="1097280"/>
                <wp:effectExtent l="0" t="0" r="11430" b="2667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10972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438CA" w14:textId="394CACA5" w:rsidR="00BE33E4" w:rsidRPr="001B2468" w:rsidRDefault="001D0B53" w:rsidP="00BE33E4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1B246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Develop </w:t>
                            </w:r>
                            <w:r w:rsidR="00EF3301" w:rsidRPr="001B246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key historical </w:t>
                            </w:r>
                            <w:r w:rsidR="001804EE" w:rsidRPr="001B246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knowledge, </w:t>
                            </w:r>
                            <w:proofErr w:type="gramStart"/>
                            <w:r w:rsidR="001804EE" w:rsidRPr="001B246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skills</w:t>
                            </w:r>
                            <w:proofErr w:type="gramEnd"/>
                            <w:r w:rsidR="001804EE" w:rsidRPr="001B246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508A" w:rsidRPr="001B246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and concepts through </w:t>
                            </w:r>
                            <w:r w:rsidR="0029412A" w:rsidRPr="001B246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study of </w:t>
                            </w:r>
                            <w:r w:rsidR="00C67589" w:rsidRPr="001B246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key</w:t>
                            </w:r>
                            <w:r w:rsidR="008C0F0F" w:rsidRPr="001B246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C67589" w:rsidRPr="001B246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significant </w:t>
                            </w:r>
                            <w:r w:rsidR="008C0F0F" w:rsidRPr="001B246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and influential </w:t>
                            </w:r>
                            <w:r w:rsidR="001A2C4C" w:rsidRPr="001B246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events or people</w:t>
                            </w:r>
                            <w:r w:rsidR="007F3EE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that have </w:t>
                            </w:r>
                            <w:r w:rsidR="00221BC9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made an impact</w:t>
                            </w:r>
                            <w:r w:rsidR="00700DA9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32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on </w:t>
                            </w:r>
                            <w:r w:rsidR="002F64C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the lives o</w:t>
                            </w:r>
                            <w:r w:rsidR="004C3E03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f</w:t>
                            </w:r>
                            <w:r w:rsidR="002F64C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others and ourselves.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F8C142" id="Rectangle: Rounded Corners 6" o:spid="_x0000_s1030" style="position:absolute;margin-left:257.7pt;margin-top:16.6pt;width:165.6pt;height:86.4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" fillcolor="white [3201]" strokecolor="red" strokeweight="1pt">
                <v:stroke joinstyle="miter"/>
                <v:textbox>
                  <w:txbxContent>
                    <w:p w14:paraId="12A438CA" w14:textId="394CACA5" w:rsidR="00BE33E4" w:rsidRPr="001B2468" w:rsidRDefault="001D0B53" w:rsidP="00BE33E4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1B2468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Develop </w:t>
                      </w:r>
                      <w:r w:rsidR="00EF3301" w:rsidRPr="001B2468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key historical </w:t>
                      </w:r>
                      <w:r w:rsidR="001804EE" w:rsidRPr="001B2468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knowledge, </w:t>
                      </w:r>
                      <w:proofErr w:type="gramStart"/>
                      <w:r w:rsidR="001804EE" w:rsidRPr="001B2468">
                        <w:rPr>
                          <w:rFonts w:ascii="Trebuchet MS" w:hAnsi="Trebuchet MS"/>
                          <w:sz w:val="18"/>
                          <w:szCs w:val="18"/>
                        </w:rPr>
                        <w:t>skills</w:t>
                      </w:r>
                      <w:proofErr w:type="gramEnd"/>
                      <w:r w:rsidR="001804EE" w:rsidRPr="001B2468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="00EE508A" w:rsidRPr="001B2468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and concepts through </w:t>
                      </w:r>
                      <w:r w:rsidR="0029412A" w:rsidRPr="001B2468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study of </w:t>
                      </w:r>
                      <w:r w:rsidR="00C67589" w:rsidRPr="001B2468">
                        <w:rPr>
                          <w:rFonts w:ascii="Trebuchet MS" w:hAnsi="Trebuchet MS"/>
                          <w:sz w:val="18"/>
                          <w:szCs w:val="18"/>
                        </w:rPr>
                        <w:t>key</w:t>
                      </w:r>
                      <w:r w:rsidR="008C0F0F" w:rsidRPr="001B2468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, </w:t>
                      </w:r>
                      <w:r w:rsidR="00C67589" w:rsidRPr="001B2468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significant </w:t>
                      </w:r>
                      <w:r w:rsidR="008C0F0F" w:rsidRPr="001B2468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and influential </w:t>
                      </w:r>
                      <w:r w:rsidR="001A2C4C" w:rsidRPr="001B2468">
                        <w:rPr>
                          <w:rFonts w:ascii="Trebuchet MS" w:hAnsi="Trebuchet MS"/>
                          <w:sz w:val="18"/>
                          <w:szCs w:val="18"/>
                        </w:rPr>
                        <w:t>events or people</w:t>
                      </w:r>
                      <w:r w:rsidR="007F3EE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that have </w:t>
                      </w:r>
                      <w:r w:rsidR="00221BC9">
                        <w:rPr>
                          <w:rFonts w:ascii="Trebuchet MS" w:hAnsi="Trebuchet MS"/>
                          <w:sz w:val="18"/>
                          <w:szCs w:val="18"/>
                        </w:rPr>
                        <w:t>made an impact</w:t>
                      </w:r>
                      <w:r w:rsidR="00700DA9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="008932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on </w:t>
                      </w:r>
                      <w:r w:rsidR="002F64C8">
                        <w:rPr>
                          <w:rFonts w:ascii="Trebuchet MS" w:hAnsi="Trebuchet MS"/>
                          <w:sz w:val="18"/>
                          <w:szCs w:val="18"/>
                        </w:rPr>
                        <w:t>the lives o</w:t>
                      </w:r>
                      <w:r w:rsidR="004C3E03">
                        <w:rPr>
                          <w:rFonts w:ascii="Trebuchet MS" w:hAnsi="Trebuchet MS"/>
                          <w:sz w:val="18"/>
                          <w:szCs w:val="18"/>
                        </w:rPr>
                        <w:t>f</w:t>
                      </w:r>
                      <w:r w:rsidR="002F64C8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others and ourselves.</w:t>
                      </w:r>
                    </w:p>
                  </w:txbxContent>
                </v:textbox>
              </v:roundrect>
            </w:pict>
          </mc:Fallback>
        </mc:AlternateContent>
      </w:r>
      <w:r w:rsidRPr="00B7011B">
        <w:rPr>
          <w:rFonts w:ascii="Kristen ITC" w:hAnsi="Kristen ITC"/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3F0612E" wp14:editId="203A615B">
                <wp:simplePos x="0" y="0"/>
                <wp:positionH relativeFrom="column">
                  <wp:posOffset>1541145</wp:posOffset>
                </wp:positionH>
                <wp:positionV relativeFrom="paragraph">
                  <wp:posOffset>193675</wp:posOffset>
                </wp:positionV>
                <wp:extent cx="1638300" cy="1097280"/>
                <wp:effectExtent l="0" t="0" r="19050" b="2667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0972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5980F" w14:textId="3675DFC2" w:rsidR="00BE33E4" w:rsidRPr="001B2468" w:rsidRDefault="00820CF2" w:rsidP="00BE33E4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1B246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Build an awareness of </w:t>
                            </w:r>
                            <w:r w:rsidR="0083386E" w:rsidRPr="001B246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their</w:t>
                            </w:r>
                            <w:r w:rsidRPr="001B246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heritage </w:t>
                            </w:r>
                            <w:r w:rsidR="00CC2988" w:rsidRPr="001B246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and enable them to be aspirational in their role in the future.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F0612E" id="Rectangle: Rounded Corners 5" o:spid="_x0000_s1031" style="position:absolute;margin-left:121.35pt;margin-top:15.25pt;width:129pt;height:86.4pt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" fillcolor="white [3201]" strokecolor="red" strokeweight="1pt">
                <v:stroke joinstyle="miter"/>
                <v:textbox>
                  <w:txbxContent>
                    <w:p w14:paraId="37A5980F" w14:textId="3675DFC2" w:rsidR="00BE33E4" w:rsidRPr="001B2468" w:rsidRDefault="00820CF2" w:rsidP="00BE33E4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1B2468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Build an awareness of </w:t>
                      </w:r>
                      <w:r w:rsidR="0083386E" w:rsidRPr="001B2468">
                        <w:rPr>
                          <w:rFonts w:ascii="Trebuchet MS" w:hAnsi="Trebuchet MS"/>
                          <w:sz w:val="18"/>
                          <w:szCs w:val="18"/>
                        </w:rPr>
                        <w:t>their</w:t>
                      </w:r>
                      <w:r w:rsidRPr="001B2468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heritage </w:t>
                      </w:r>
                      <w:r w:rsidR="00CC2988" w:rsidRPr="001B2468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and enable them to be aspirational in their role in the future. </w:t>
                      </w:r>
                    </w:p>
                  </w:txbxContent>
                </v:textbox>
              </v:roundrect>
            </w:pict>
          </mc:Fallback>
        </mc:AlternateContent>
      </w:r>
      <w:r w:rsidRPr="00B7011B">
        <w:rPr>
          <w:rFonts w:ascii="Kristen ITC" w:hAnsi="Kristen ITC"/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CDA0F6D" wp14:editId="34D76F45">
                <wp:simplePos x="0" y="0"/>
                <wp:positionH relativeFrom="column">
                  <wp:posOffset>-373380</wp:posOffset>
                </wp:positionH>
                <wp:positionV relativeFrom="paragraph">
                  <wp:posOffset>186055</wp:posOffset>
                </wp:positionV>
                <wp:extent cx="1844040" cy="1097280"/>
                <wp:effectExtent l="0" t="0" r="22860" b="2667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10972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B841C" w14:textId="1B98E66C" w:rsidR="00BE33E4" w:rsidRPr="001B2468" w:rsidRDefault="00DF6C59" w:rsidP="00BE33E4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1B246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Engage and excite children </w:t>
                            </w:r>
                            <w:r w:rsidR="003F1DC0" w:rsidRPr="001B246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about learning about the past</w:t>
                            </w:r>
                            <w:r w:rsidR="001879D0" w:rsidRPr="001B246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by giving </w:t>
                            </w:r>
                            <w:r w:rsidR="0040092A" w:rsidRPr="001B246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them the</w:t>
                            </w:r>
                            <w:r w:rsidR="001879D0" w:rsidRPr="001B246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opportunity to </w:t>
                            </w:r>
                            <w:r w:rsidR="00031139" w:rsidRPr="001B246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explore and </w:t>
                            </w:r>
                            <w:r w:rsidR="0012470C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ask </w:t>
                            </w:r>
                            <w:r w:rsidR="00031139" w:rsidRPr="001B246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questio</w:t>
                            </w:r>
                            <w:r w:rsidR="0040092A" w:rsidRPr="001B246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n</w:t>
                            </w:r>
                            <w:r w:rsidR="0012470C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</w:t>
                            </w:r>
                            <w:r w:rsidR="0040092A" w:rsidRPr="001B246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DA0F6D" id="Rectangle: Rounded Corners 3" o:spid="_x0000_s1032" style="position:absolute;margin-left:-29.4pt;margin-top:14.65pt;width:145.2pt;height:86.4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" fillcolor="white [3201]" strokecolor="red" strokeweight="1pt">
                <v:stroke joinstyle="miter"/>
                <v:textbox>
                  <w:txbxContent>
                    <w:p w14:paraId="685B841C" w14:textId="1B98E66C" w:rsidR="00BE33E4" w:rsidRPr="001B2468" w:rsidRDefault="00DF6C59" w:rsidP="00BE33E4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1B2468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Engage and excite children </w:t>
                      </w:r>
                      <w:r w:rsidR="003F1DC0" w:rsidRPr="001B2468">
                        <w:rPr>
                          <w:rFonts w:ascii="Trebuchet MS" w:hAnsi="Trebuchet MS"/>
                          <w:sz w:val="18"/>
                          <w:szCs w:val="18"/>
                        </w:rPr>
                        <w:t>about learning about the past</w:t>
                      </w:r>
                      <w:r w:rsidR="001879D0" w:rsidRPr="001B2468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by giving </w:t>
                      </w:r>
                      <w:r w:rsidR="0040092A" w:rsidRPr="001B2468">
                        <w:rPr>
                          <w:rFonts w:ascii="Trebuchet MS" w:hAnsi="Trebuchet MS"/>
                          <w:sz w:val="18"/>
                          <w:szCs w:val="18"/>
                        </w:rPr>
                        <w:t>them the</w:t>
                      </w:r>
                      <w:r w:rsidR="001879D0" w:rsidRPr="001B2468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opportunity to </w:t>
                      </w:r>
                      <w:r w:rsidR="00031139" w:rsidRPr="001B2468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explore and </w:t>
                      </w:r>
                      <w:r w:rsidR="0012470C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ask </w:t>
                      </w:r>
                      <w:r w:rsidR="00031139" w:rsidRPr="001B2468">
                        <w:rPr>
                          <w:rFonts w:ascii="Trebuchet MS" w:hAnsi="Trebuchet MS"/>
                          <w:sz w:val="18"/>
                          <w:szCs w:val="18"/>
                        </w:rPr>
                        <w:t>questio</w:t>
                      </w:r>
                      <w:r w:rsidR="0040092A" w:rsidRPr="001B2468">
                        <w:rPr>
                          <w:rFonts w:ascii="Trebuchet MS" w:hAnsi="Trebuchet MS"/>
                          <w:sz w:val="18"/>
                          <w:szCs w:val="18"/>
                        </w:rPr>
                        <w:t>n</w:t>
                      </w:r>
                      <w:r w:rsidR="0012470C">
                        <w:rPr>
                          <w:rFonts w:ascii="Trebuchet MS" w:hAnsi="Trebuchet MS"/>
                          <w:sz w:val="18"/>
                          <w:szCs w:val="18"/>
                        </w:rPr>
                        <w:t>s</w:t>
                      </w:r>
                      <w:r w:rsidR="0040092A" w:rsidRPr="001B2468">
                        <w:rPr>
                          <w:rFonts w:ascii="Trebuchet MS" w:hAnsi="Trebuchet MS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DFD9D9" w14:textId="27B5505F" w:rsidR="00BE33E4" w:rsidRDefault="00BE33E4" w:rsidP="00A11DDB">
      <w:pPr>
        <w:pStyle w:val="NoSpacing"/>
        <w:rPr>
          <w:rFonts w:ascii="Kristen ITC" w:hAnsi="Kristen ITC"/>
          <w:b/>
          <w:bCs/>
          <w:sz w:val="44"/>
          <w:szCs w:val="44"/>
        </w:rPr>
      </w:pPr>
    </w:p>
    <w:p w14:paraId="71D90DC6" w14:textId="2EF246CA" w:rsidR="00BE33E4" w:rsidRDefault="00BE33E4" w:rsidP="00A11DDB">
      <w:pPr>
        <w:pStyle w:val="NoSpacing"/>
        <w:rPr>
          <w:rFonts w:ascii="Kristen ITC" w:hAnsi="Kristen ITC"/>
          <w:b/>
          <w:bCs/>
          <w:sz w:val="44"/>
          <w:szCs w:val="44"/>
        </w:rPr>
      </w:pPr>
    </w:p>
    <w:p w14:paraId="1F926F8D" w14:textId="4FCE4897" w:rsidR="00BE33E4" w:rsidRDefault="00BE33E4" w:rsidP="00A11DDB">
      <w:pPr>
        <w:pStyle w:val="NoSpacing"/>
        <w:rPr>
          <w:rFonts w:ascii="Kristen ITC" w:hAnsi="Kristen ITC"/>
          <w:b/>
          <w:bCs/>
          <w:sz w:val="44"/>
          <w:szCs w:val="44"/>
        </w:rPr>
      </w:pPr>
    </w:p>
    <w:p w14:paraId="1A96641D" w14:textId="6EE44471" w:rsidR="005710CF" w:rsidRDefault="00BE33E4" w:rsidP="00A11DDB">
      <w:pPr>
        <w:pStyle w:val="NoSpacing"/>
        <w:rPr>
          <w:rFonts w:ascii="Kristen ITC" w:hAnsi="Kristen ITC"/>
          <w:b/>
          <w:bCs/>
          <w:sz w:val="44"/>
          <w:szCs w:val="44"/>
          <w:u w:val="single"/>
        </w:rPr>
      </w:pPr>
      <w:r w:rsidRPr="00B7011B">
        <w:rPr>
          <w:rFonts w:ascii="Kristen ITC" w:hAnsi="Kristen ITC"/>
          <w:b/>
          <w:bCs/>
          <w:sz w:val="44"/>
          <w:szCs w:val="44"/>
          <w:u w:val="single"/>
        </w:rPr>
        <w:t>Implementation – How do we achieve our ai</w:t>
      </w:r>
      <w:r w:rsidR="00D33595">
        <w:rPr>
          <w:rFonts w:ascii="Kristen ITC" w:hAnsi="Kristen ITC"/>
          <w:b/>
          <w:bCs/>
          <w:sz w:val="44"/>
          <w:szCs w:val="44"/>
          <w:u w:val="single"/>
        </w:rPr>
        <w:t>ms</w:t>
      </w:r>
      <w:r w:rsidR="00D24968">
        <w:rPr>
          <w:rFonts w:ascii="Kristen ITC" w:hAnsi="Kristen ITC"/>
          <w:b/>
          <w:bCs/>
          <w:sz w:val="44"/>
          <w:szCs w:val="44"/>
          <w:u w:val="single"/>
        </w:rPr>
        <w:t>?</w:t>
      </w:r>
    </w:p>
    <w:p w14:paraId="11DC8AF4" w14:textId="36F9C432" w:rsidR="00C70350" w:rsidRDefault="008960B3" w:rsidP="00A11DDB">
      <w:pPr>
        <w:pStyle w:val="NoSpacing"/>
        <w:rPr>
          <w:rFonts w:ascii="Kristen ITC" w:hAnsi="Kristen ITC"/>
          <w:b/>
          <w:bCs/>
          <w:sz w:val="44"/>
          <w:szCs w:val="44"/>
          <w:u w:val="single"/>
        </w:rPr>
      </w:pPr>
      <w:r w:rsidRPr="00B7011B">
        <w:rPr>
          <w:rFonts w:ascii="Kristen ITC" w:hAnsi="Kristen ITC"/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2952A10" wp14:editId="27A18747">
                <wp:simplePos x="0" y="0"/>
                <wp:positionH relativeFrom="column">
                  <wp:posOffset>6310630</wp:posOffset>
                </wp:positionH>
                <wp:positionV relativeFrom="paragraph">
                  <wp:posOffset>68580</wp:posOffset>
                </wp:positionV>
                <wp:extent cx="2826385" cy="1608666"/>
                <wp:effectExtent l="0" t="0" r="12065" b="1079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6385" cy="1608666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B39A7" w14:textId="77777777" w:rsidR="00586201" w:rsidRDefault="00EE48F8" w:rsidP="00057D4C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86201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Wider curriculum</w:t>
                            </w:r>
                            <w:r w:rsidR="00B368AD" w:rsidRPr="00586201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586201" w:rsidRPr="00586201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and/</w:t>
                            </w:r>
                            <w:r w:rsidR="00B368AD" w:rsidRPr="00586201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or </w:t>
                            </w:r>
                          </w:p>
                          <w:p w14:paraId="050760EB" w14:textId="37B5AA18" w:rsidR="00057D4C" w:rsidRPr="00EE48F8" w:rsidRDefault="00B368AD" w:rsidP="00057D4C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86201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home learning</w:t>
                            </w:r>
                          </w:p>
                          <w:p w14:paraId="6E1BF8D8" w14:textId="77777777" w:rsidR="00EE48F8" w:rsidRPr="00EE48F8" w:rsidRDefault="00EE48F8" w:rsidP="00057D4C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71DCC0D" w14:textId="49DE6C86" w:rsidR="00057D4C" w:rsidRDefault="00136027" w:rsidP="00057D4C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732E3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We use </w:t>
                            </w:r>
                            <w:r w:rsidR="003A173A" w:rsidRPr="00732E3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Class Dojo as a learning platform </w:t>
                            </w:r>
                            <w:r w:rsidR="00C61985" w:rsidRPr="00732E3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where pupils and </w:t>
                            </w:r>
                            <w:r w:rsidR="00212D18" w:rsidRPr="00732E3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parents can</w:t>
                            </w:r>
                            <w:r w:rsidR="004C0F37" w:rsidRPr="00732E3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continue to learn </w:t>
                            </w:r>
                            <w:r w:rsidR="00275C4A" w:rsidRPr="00732E3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outside of school and upload photographs</w:t>
                            </w:r>
                            <w:r w:rsidR="00526B59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, videos and completed tasks. </w:t>
                            </w:r>
                          </w:p>
                          <w:p w14:paraId="2AE06F9B" w14:textId="64CA4569" w:rsidR="00D60CCA" w:rsidRPr="00732E3A" w:rsidRDefault="00D60CCA" w:rsidP="00057D4C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Our </w:t>
                            </w:r>
                            <w:r w:rsidR="003C1B3B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Learning Bus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provides </w:t>
                            </w:r>
                            <w:r w:rsidR="004651F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an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interactive </w:t>
                            </w:r>
                            <w:r w:rsidR="004651F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way of </w:t>
                            </w:r>
                            <w:r w:rsidR="00E431C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exploring the past and </w:t>
                            </w:r>
                            <w:r w:rsidR="00BA53CB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thinking of questions. </w:t>
                            </w:r>
                          </w:p>
                          <w:p w14:paraId="1D29B670" w14:textId="77777777" w:rsidR="00057D4C" w:rsidRPr="00732E3A" w:rsidRDefault="00057D4C" w:rsidP="00057D4C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14:paraId="6448A480" w14:textId="77777777" w:rsidR="00057D4C" w:rsidRDefault="00057D4C" w:rsidP="00057D4C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1DBBD15" w14:textId="77777777" w:rsidR="00057D4C" w:rsidRPr="00A11DDB" w:rsidRDefault="00057D4C" w:rsidP="00057D4C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52A10" id="Rectangle: Rounded Corners 10" o:spid="_x0000_s1033" style="position:absolute;margin-left:496.9pt;margin-top:5.4pt;width:222.55pt;height:126.6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" fillcolor="white [3201]" strokecolor="red" strokeweight="1pt">
                <v:stroke joinstyle="miter"/>
                <v:textbox>
                  <w:txbxContent>
                    <w:p w14:paraId="4F4B39A7" w14:textId="77777777" w:rsidR="00586201" w:rsidRDefault="00EE48F8" w:rsidP="00057D4C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586201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:u w:val="single"/>
                        </w:rPr>
                        <w:t>Wider curriculum</w:t>
                      </w:r>
                      <w:r w:rsidR="00B368AD" w:rsidRPr="00586201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586201" w:rsidRPr="00586201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:u w:val="single"/>
                        </w:rPr>
                        <w:t>and/</w:t>
                      </w:r>
                      <w:r w:rsidR="00B368AD" w:rsidRPr="00586201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or </w:t>
                      </w:r>
                    </w:p>
                    <w:p w14:paraId="050760EB" w14:textId="37B5AA18" w:rsidR="00057D4C" w:rsidRPr="00EE48F8" w:rsidRDefault="00B368AD" w:rsidP="00057D4C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586201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:u w:val="single"/>
                        </w:rPr>
                        <w:t>home learning</w:t>
                      </w:r>
                    </w:p>
                    <w:p w14:paraId="6E1BF8D8" w14:textId="77777777" w:rsidR="00EE48F8" w:rsidRPr="00EE48F8" w:rsidRDefault="00EE48F8" w:rsidP="00057D4C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071DCC0D" w14:textId="49DE6C86" w:rsidR="00057D4C" w:rsidRDefault="00136027" w:rsidP="00057D4C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732E3A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We use </w:t>
                      </w:r>
                      <w:r w:rsidR="003A173A" w:rsidRPr="00732E3A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Class Dojo as a learning platform </w:t>
                      </w:r>
                      <w:r w:rsidR="00C61985" w:rsidRPr="00732E3A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where pupils and </w:t>
                      </w:r>
                      <w:r w:rsidR="00212D18" w:rsidRPr="00732E3A">
                        <w:rPr>
                          <w:rFonts w:ascii="Trebuchet MS" w:hAnsi="Trebuchet MS"/>
                          <w:sz w:val="18"/>
                          <w:szCs w:val="18"/>
                        </w:rPr>
                        <w:t>parents can</w:t>
                      </w:r>
                      <w:r w:rsidR="004C0F37" w:rsidRPr="00732E3A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continue to learn </w:t>
                      </w:r>
                      <w:r w:rsidR="00275C4A" w:rsidRPr="00732E3A">
                        <w:rPr>
                          <w:rFonts w:ascii="Trebuchet MS" w:hAnsi="Trebuchet MS"/>
                          <w:sz w:val="18"/>
                          <w:szCs w:val="18"/>
                        </w:rPr>
                        <w:t>outside of school and upload photographs</w:t>
                      </w:r>
                      <w:r w:rsidR="00526B59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, videos and completed tasks. </w:t>
                      </w:r>
                    </w:p>
                    <w:p w14:paraId="2AE06F9B" w14:textId="64CA4569" w:rsidR="00D60CCA" w:rsidRPr="00732E3A" w:rsidRDefault="00D60CCA" w:rsidP="00057D4C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Our </w:t>
                      </w:r>
                      <w:r w:rsidR="003C1B3B">
                        <w:rPr>
                          <w:rFonts w:ascii="Trebuchet MS" w:hAnsi="Trebuchet MS"/>
                          <w:sz w:val="18"/>
                          <w:szCs w:val="18"/>
                        </w:rPr>
                        <w:t>Learning Bus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provides </w:t>
                      </w:r>
                      <w:r w:rsidR="004651F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an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interactive </w:t>
                      </w:r>
                      <w:r w:rsidR="004651F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way of </w:t>
                      </w:r>
                      <w:r w:rsidR="00E431C8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exploring the past and </w:t>
                      </w:r>
                      <w:r w:rsidR="00BA53CB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thinking of questions. </w:t>
                      </w:r>
                    </w:p>
                    <w:p w14:paraId="1D29B670" w14:textId="77777777" w:rsidR="00057D4C" w:rsidRPr="00732E3A" w:rsidRDefault="00057D4C" w:rsidP="00057D4C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14:paraId="6448A480" w14:textId="77777777" w:rsidR="00057D4C" w:rsidRDefault="00057D4C" w:rsidP="00057D4C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1DBBD15" w14:textId="77777777" w:rsidR="00057D4C" w:rsidRPr="00A11DDB" w:rsidRDefault="00057D4C" w:rsidP="00057D4C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7011B">
        <w:rPr>
          <w:rFonts w:ascii="Kristen ITC" w:hAnsi="Kristen ITC"/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05C014" wp14:editId="18FF43A2">
                <wp:simplePos x="0" y="0"/>
                <wp:positionH relativeFrom="column">
                  <wp:posOffset>3244850</wp:posOffset>
                </wp:positionH>
                <wp:positionV relativeFrom="paragraph">
                  <wp:posOffset>88900</wp:posOffset>
                </wp:positionV>
                <wp:extent cx="2796540" cy="1625600"/>
                <wp:effectExtent l="0" t="0" r="22860" b="1270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540" cy="16256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5F943" w14:textId="24839003" w:rsidR="00B1107C" w:rsidRDefault="006F3E3B" w:rsidP="00491D1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Resources</w:t>
                            </w:r>
                          </w:p>
                          <w:p w14:paraId="06FFADE5" w14:textId="19BED893" w:rsidR="00491D10" w:rsidRDefault="00491D10" w:rsidP="00491D1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9874396" w14:textId="7ED84510" w:rsidR="00491D10" w:rsidRPr="00F0683D" w:rsidRDefault="009C1D89" w:rsidP="00491D1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F0683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We </w:t>
                            </w:r>
                            <w:r w:rsidR="00CB2D15" w:rsidRPr="00F0683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use </w:t>
                            </w:r>
                            <w:r w:rsidR="00C05EE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a good balance of </w:t>
                            </w:r>
                            <w:r w:rsidR="005860B4" w:rsidRPr="00F0683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hands-on practical experiences</w:t>
                            </w:r>
                            <w:r w:rsidR="00A550D3" w:rsidRPr="00F0683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8B5B4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re</w:t>
                            </w:r>
                            <w:r w:rsidR="00A550D3" w:rsidRPr="00F0683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sources</w:t>
                            </w:r>
                            <w:r w:rsidR="008D160E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as</w:t>
                            </w:r>
                            <w:r w:rsidR="008B5B4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well as </w:t>
                            </w:r>
                            <w:r w:rsidR="001E4295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visual</w:t>
                            </w:r>
                            <w:r w:rsidR="00A20341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DF7023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auditory</w:t>
                            </w:r>
                            <w:r w:rsidR="00A550D3" w:rsidRPr="00F0683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AF5089" w:rsidRPr="00F0683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We us</w:t>
                            </w:r>
                            <w:r w:rsidR="00F64B75" w:rsidRPr="00F0683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="00D406B2" w:rsidRPr="00F0683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artefact boxes</w:t>
                            </w:r>
                            <w:r w:rsidR="004A4BF9" w:rsidRPr="00F0683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proofErr w:type="gramStart"/>
                            <w:r w:rsidR="004A4BF9" w:rsidRPr="00F0683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h</w:t>
                            </w:r>
                            <w:r w:rsidR="00B41E6F" w:rsidRPr="00F0683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ot-seating</w:t>
                            </w:r>
                            <w:proofErr w:type="gramEnd"/>
                            <w:r w:rsidR="00B41E6F" w:rsidRPr="00F0683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1C08" w:rsidRPr="00F0683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4A4BF9" w:rsidRPr="00F0683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stimulate enquiry. </w:t>
                            </w:r>
                            <w:r w:rsidR="007735AE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We use ICT</w:t>
                            </w:r>
                            <w:r w:rsidR="00ED73F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1A1D8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BBC bitesize or other child</w:t>
                            </w:r>
                            <w:r w:rsidR="009F4FB3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friendly</w:t>
                            </w:r>
                            <w:r w:rsidR="003C1B3B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F4FB3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links </w:t>
                            </w:r>
                            <w:r w:rsidR="00BD4521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w</w:t>
                            </w:r>
                            <w:r w:rsidR="003435A5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ith </w:t>
                            </w:r>
                            <w:r w:rsidR="0057099B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engaging </w:t>
                            </w:r>
                            <w:r w:rsidR="003435A5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information</w:t>
                            </w:r>
                            <w:r w:rsidR="003357A5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, video clips or </w:t>
                            </w:r>
                            <w:r w:rsidR="007B3EF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pictures. </w:t>
                            </w:r>
                          </w:p>
                          <w:p w14:paraId="4BC0DA27" w14:textId="407DDF36" w:rsidR="00491D10" w:rsidRDefault="00491D10" w:rsidP="00491D1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7E8FAAD" w14:textId="7FE59370" w:rsidR="00491D10" w:rsidRDefault="00491D10" w:rsidP="00491D1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55632AA" w14:textId="76E26AB6" w:rsidR="00491D10" w:rsidRDefault="00491D10" w:rsidP="00491D1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724C8D8" w14:textId="77777777" w:rsidR="00491D10" w:rsidRPr="00A11DDB" w:rsidRDefault="00491D10" w:rsidP="00491D1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05C014" id="Rectangle: Rounded Corners 9" o:spid="_x0000_s1034" style="position:absolute;margin-left:255.5pt;margin-top:7pt;width:220.2pt;height:1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" fillcolor="white [3201]" strokecolor="red" strokeweight="1pt">
                <v:stroke joinstyle="miter"/>
                <v:textbox>
                  <w:txbxContent>
                    <w:p w14:paraId="4595F943" w14:textId="24839003" w:rsidR="00B1107C" w:rsidRDefault="006F3E3B" w:rsidP="00491D1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:u w:val="single"/>
                        </w:rPr>
                        <w:t>Resources</w:t>
                      </w:r>
                    </w:p>
                    <w:p w14:paraId="06FFADE5" w14:textId="19BED893" w:rsidR="00491D10" w:rsidRDefault="00491D10" w:rsidP="00491D1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9874396" w14:textId="7ED84510" w:rsidR="00491D10" w:rsidRPr="00F0683D" w:rsidRDefault="009C1D89" w:rsidP="00491D1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F0683D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We </w:t>
                      </w:r>
                      <w:r w:rsidR="00CB2D15" w:rsidRPr="00F0683D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use </w:t>
                      </w:r>
                      <w:r w:rsidR="00C05EED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a good balance of </w:t>
                      </w:r>
                      <w:r w:rsidR="005860B4" w:rsidRPr="00F0683D">
                        <w:rPr>
                          <w:rFonts w:ascii="Trebuchet MS" w:hAnsi="Trebuchet MS"/>
                          <w:sz w:val="18"/>
                          <w:szCs w:val="18"/>
                        </w:rPr>
                        <w:t>hands-on practical experiences</w:t>
                      </w:r>
                      <w:r w:rsidR="00A550D3" w:rsidRPr="00F0683D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and </w:t>
                      </w:r>
                      <w:r w:rsidR="008B5B4D">
                        <w:rPr>
                          <w:rFonts w:ascii="Trebuchet MS" w:hAnsi="Trebuchet MS"/>
                          <w:sz w:val="18"/>
                          <w:szCs w:val="18"/>
                        </w:rPr>
                        <w:t>re</w:t>
                      </w:r>
                      <w:r w:rsidR="00A550D3" w:rsidRPr="00F0683D">
                        <w:rPr>
                          <w:rFonts w:ascii="Trebuchet MS" w:hAnsi="Trebuchet MS"/>
                          <w:sz w:val="18"/>
                          <w:szCs w:val="18"/>
                        </w:rPr>
                        <w:t>sources</w:t>
                      </w:r>
                      <w:r w:rsidR="008D160E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as</w:t>
                      </w:r>
                      <w:r w:rsidR="008B5B4D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well as </w:t>
                      </w:r>
                      <w:r w:rsidR="001E4295">
                        <w:rPr>
                          <w:rFonts w:ascii="Trebuchet MS" w:hAnsi="Trebuchet MS"/>
                          <w:sz w:val="18"/>
                          <w:szCs w:val="18"/>
                        </w:rPr>
                        <w:t>visual</w:t>
                      </w:r>
                      <w:r w:rsidR="00A20341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and </w:t>
                      </w:r>
                      <w:r w:rsidR="00DF7023">
                        <w:rPr>
                          <w:rFonts w:ascii="Trebuchet MS" w:hAnsi="Trebuchet MS"/>
                          <w:sz w:val="18"/>
                          <w:szCs w:val="18"/>
                        </w:rPr>
                        <w:t>auditory</w:t>
                      </w:r>
                      <w:r w:rsidR="00A550D3" w:rsidRPr="00F0683D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. </w:t>
                      </w:r>
                      <w:r w:rsidR="00AF5089" w:rsidRPr="00F0683D">
                        <w:rPr>
                          <w:rFonts w:ascii="Trebuchet MS" w:hAnsi="Trebuchet MS"/>
                          <w:sz w:val="18"/>
                          <w:szCs w:val="18"/>
                        </w:rPr>
                        <w:t>We us</w:t>
                      </w:r>
                      <w:r w:rsidR="00F64B75" w:rsidRPr="00F0683D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e </w:t>
                      </w:r>
                      <w:r w:rsidR="00D406B2" w:rsidRPr="00F0683D">
                        <w:rPr>
                          <w:rFonts w:ascii="Trebuchet MS" w:hAnsi="Trebuchet MS"/>
                          <w:sz w:val="18"/>
                          <w:szCs w:val="18"/>
                        </w:rPr>
                        <w:t>artefact boxes</w:t>
                      </w:r>
                      <w:r w:rsidR="004A4BF9" w:rsidRPr="00F0683D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and </w:t>
                      </w:r>
                      <w:proofErr w:type="gramStart"/>
                      <w:r w:rsidR="004A4BF9" w:rsidRPr="00F0683D">
                        <w:rPr>
                          <w:rFonts w:ascii="Trebuchet MS" w:hAnsi="Trebuchet MS"/>
                          <w:sz w:val="18"/>
                          <w:szCs w:val="18"/>
                        </w:rPr>
                        <w:t>h</w:t>
                      </w:r>
                      <w:r w:rsidR="00B41E6F" w:rsidRPr="00F0683D">
                        <w:rPr>
                          <w:rFonts w:ascii="Trebuchet MS" w:hAnsi="Trebuchet MS"/>
                          <w:sz w:val="18"/>
                          <w:szCs w:val="18"/>
                        </w:rPr>
                        <w:t>ot-seating</w:t>
                      </w:r>
                      <w:proofErr w:type="gramEnd"/>
                      <w:r w:rsidR="00B41E6F" w:rsidRPr="00F0683D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="00EF1C08" w:rsidRPr="00F0683D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to </w:t>
                      </w:r>
                      <w:r w:rsidR="004A4BF9" w:rsidRPr="00F0683D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stimulate enquiry. </w:t>
                      </w:r>
                      <w:r w:rsidR="007735AE">
                        <w:rPr>
                          <w:rFonts w:ascii="Trebuchet MS" w:hAnsi="Trebuchet MS"/>
                          <w:sz w:val="18"/>
                          <w:szCs w:val="18"/>
                        </w:rPr>
                        <w:t>We use ICT</w:t>
                      </w:r>
                      <w:r w:rsidR="00ED73F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, </w:t>
                      </w:r>
                      <w:r w:rsidR="001A1D8F">
                        <w:rPr>
                          <w:rFonts w:ascii="Trebuchet MS" w:hAnsi="Trebuchet MS"/>
                          <w:sz w:val="18"/>
                          <w:szCs w:val="18"/>
                        </w:rPr>
                        <w:t>BBC bitesize or other child</w:t>
                      </w:r>
                      <w:r w:rsidR="009F4FB3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friendly</w:t>
                      </w:r>
                      <w:r w:rsidR="003C1B3B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="009F4FB3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links </w:t>
                      </w:r>
                      <w:r w:rsidR="00BD4521">
                        <w:rPr>
                          <w:rFonts w:ascii="Trebuchet MS" w:hAnsi="Trebuchet MS"/>
                          <w:sz w:val="18"/>
                          <w:szCs w:val="18"/>
                        </w:rPr>
                        <w:t>w</w:t>
                      </w:r>
                      <w:r w:rsidR="003435A5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ith </w:t>
                      </w:r>
                      <w:r w:rsidR="0057099B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engaging </w:t>
                      </w:r>
                      <w:r w:rsidR="003435A5">
                        <w:rPr>
                          <w:rFonts w:ascii="Trebuchet MS" w:hAnsi="Trebuchet MS"/>
                          <w:sz w:val="18"/>
                          <w:szCs w:val="18"/>
                        </w:rPr>
                        <w:t>information</w:t>
                      </w:r>
                      <w:r w:rsidR="003357A5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, video clips or </w:t>
                      </w:r>
                      <w:r w:rsidR="007B3EF6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pictures. </w:t>
                      </w:r>
                    </w:p>
                    <w:p w14:paraId="4BC0DA27" w14:textId="407DDF36" w:rsidR="00491D10" w:rsidRDefault="00491D10" w:rsidP="00491D1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7E8FAAD" w14:textId="7FE59370" w:rsidR="00491D10" w:rsidRDefault="00491D10" w:rsidP="00491D1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55632AA" w14:textId="76E26AB6" w:rsidR="00491D10" w:rsidRDefault="00491D10" w:rsidP="00491D1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724C8D8" w14:textId="77777777" w:rsidR="00491D10" w:rsidRPr="00A11DDB" w:rsidRDefault="00491D10" w:rsidP="00491D1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ins w:id="0" w:author="Linda Walker" w:date="2023-06-28T16:30:00Z">
        <w:r w:rsidRPr="00B7011B">
          <w:rPr>
            <w:rFonts w:ascii="Kristen ITC" w:hAnsi="Kristen ITC"/>
            <w:b/>
            <w:bCs/>
            <w:noProof/>
            <w:sz w:val="44"/>
            <w:szCs w:val="44"/>
            <w:u w:val="single"/>
          </w:rPr>
          <mc:AlternateContent>
            <mc:Choice Requires="wps">
              <w:drawing>
                <wp:anchor distT="0" distB="0" distL="114300" distR="114300" simplePos="0" relativeHeight="251658250" behindDoc="0" locked="0" layoutInCell="1" allowOverlap="1" wp14:anchorId="5E41E3BC" wp14:editId="29F8E7F1">
                  <wp:simplePos x="0" y="0"/>
                  <wp:positionH relativeFrom="margin">
                    <wp:posOffset>-213360</wp:posOffset>
                  </wp:positionH>
                  <wp:positionV relativeFrom="paragraph">
                    <wp:posOffset>65405</wp:posOffset>
                  </wp:positionV>
                  <wp:extent cx="3101340" cy="1658620"/>
                  <wp:effectExtent l="0" t="0" r="22860" b="17780"/>
                  <wp:wrapNone/>
                  <wp:docPr id="368332311" name="Rectangle: Rounded Corners 3683323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101340" cy="165862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490F7F" w14:textId="77777777" w:rsidR="00255E1C" w:rsidRDefault="00255E1C" w:rsidP="00255E1C">
                              <w:pPr>
                                <w:pStyle w:val="NoSpacing"/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491D10">
                                <w:rPr>
                                  <w:rFonts w:ascii="Trebuchet MS" w:hAnsi="Trebuchet M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Organisation</w:t>
                              </w:r>
                            </w:p>
                            <w:p w14:paraId="1AE466BD" w14:textId="4E6FE3CA" w:rsidR="00255E1C" w:rsidRDefault="00255E1C" w:rsidP="00255E1C">
                              <w:pPr>
                                <w:pStyle w:val="NoSpacing"/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  <w:p w14:paraId="5C2A6ABD" w14:textId="38514DFD" w:rsidR="008902EE" w:rsidRPr="00B5620C" w:rsidRDefault="005C5A9D" w:rsidP="00255E1C">
                              <w:pPr>
                                <w:pStyle w:val="NoSpacing"/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 w:rsidRPr="00B5620C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 xml:space="preserve">History is taught </w:t>
                              </w:r>
                              <w:r w:rsidR="002952E5" w:rsidRPr="00B5620C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 xml:space="preserve">in blocks </w:t>
                              </w:r>
                              <w:r w:rsidR="00521564" w:rsidRPr="00B5620C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which are appropriately linked to topic</w:t>
                              </w:r>
                              <w:r w:rsidR="00E6450D" w:rsidRPr="00B5620C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8D3BD2" w:rsidRPr="00B5620C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  <w:p w14:paraId="47460DD8" w14:textId="77A2B7EA" w:rsidR="00255E1C" w:rsidRDefault="00E6450D" w:rsidP="00255E1C">
                              <w:pPr>
                                <w:pStyle w:val="NoSpacing"/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 w:rsidRPr="00B5620C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22B5A" w:rsidRPr="00B5620C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2369F4" w:rsidRPr="00B5620C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 xml:space="preserve">Activities </w:t>
                              </w:r>
                              <w:r w:rsidR="0067233A" w:rsidRPr="00B5620C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 xml:space="preserve">are adapted for children </w:t>
                              </w:r>
                              <w:r w:rsidR="00EE3C5D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according to their needs</w:t>
                              </w:r>
                              <w:r w:rsidR="0067233A" w:rsidRPr="00B5620C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  <w:p w14:paraId="50061377" w14:textId="128A960D" w:rsidR="00943E14" w:rsidRPr="00F0683D" w:rsidRDefault="00943E14" w:rsidP="00943E14">
                              <w:pPr>
                                <w:pStyle w:val="NoSpacing"/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 xml:space="preserve">We encourage children to respond in different ways which suits their varying skills and needs – verbally, drawing, </w:t>
                              </w:r>
                              <w:r w:rsidR="00EE3C5D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writing,</w:t>
                              </w:r>
                              <w:r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 xml:space="preserve"> or using ICT. </w:t>
                              </w:r>
                            </w:p>
                            <w:p w14:paraId="65A644B1" w14:textId="6C590991" w:rsidR="00943E14" w:rsidRPr="00B5620C" w:rsidRDefault="00943E14" w:rsidP="00255E1C">
                              <w:pPr>
                                <w:pStyle w:val="NoSpacing"/>
                                <w:jc w:val="center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</w:p>
                            <w:p w14:paraId="658DDF40" w14:textId="77777777" w:rsidR="00255E1C" w:rsidRPr="00B5620C" w:rsidRDefault="00255E1C" w:rsidP="00255E1C">
                              <w:pPr>
                                <w:pStyle w:val="NoSpacing"/>
                                <w:jc w:val="center"/>
                                <w:rPr>
                                  <w:rFonts w:ascii="Trebuchet MS" w:hAnsi="Trebuchet MS"/>
                                  <w:sz w:val="24"/>
                                  <w:szCs w:val="24"/>
                                </w:rPr>
                              </w:pPr>
                            </w:p>
                            <w:p w14:paraId="0EBA748B" w14:textId="77777777" w:rsidR="00255E1C" w:rsidRDefault="00255E1C" w:rsidP="00255E1C">
                              <w:pPr>
                                <w:pStyle w:val="NoSpacing"/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2215A741" w14:textId="77777777" w:rsidR="00255E1C" w:rsidRDefault="00255E1C" w:rsidP="00255E1C">
                              <w:pPr>
                                <w:pStyle w:val="NoSpacing"/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33BE2947" w14:textId="77777777" w:rsidR="00255E1C" w:rsidRDefault="00255E1C" w:rsidP="00255E1C">
                              <w:pPr>
                                <w:pStyle w:val="NoSpacing"/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21425945" w14:textId="77777777" w:rsidR="00255E1C" w:rsidRPr="00A11DDB" w:rsidRDefault="00255E1C" w:rsidP="00255E1C">
                              <w:pPr>
                                <w:pStyle w:val="NoSpacing"/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w14:anchorId="5E41E3BC" id="Rectangle: Rounded Corners 368332311" o:spid="_x0000_s1035" style="position:absolute;margin-left:-16.8pt;margin-top:5.15pt;width:244.2pt;height:130.6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" fillcolor="white [3201]" strokecolor="red" strokeweight="1pt">
                  <v:stroke joinstyle="miter"/>
                  <v:textbox>
                    <w:txbxContent>
                      <w:p w14:paraId="71490F7F" w14:textId="77777777" w:rsidR="00255E1C" w:rsidRDefault="00255E1C" w:rsidP="00255E1C">
                        <w:pPr>
                          <w:pStyle w:val="NoSpacing"/>
                          <w:jc w:val="center"/>
                          <w:rPr>
                            <w:rFonts w:ascii="Trebuchet MS" w:hAnsi="Trebuchet MS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491D10">
                          <w:rPr>
                            <w:rFonts w:ascii="Trebuchet MS" w:hAnsi="Trebuchet MS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Organisation</w:t>
                        </w:r>
                      </w:p>
                      <w:p w14:paraId="1AE466BD" w14:textId="4E6FE3CA" w:rsidR="00255E1C" w:rsidRDefault="00255E1C" w:rsidP="00255E1C">
                        <w:pPr>
                          <w:pStyle w:val="NoSpacing"/>
                          <w:jc w:val="center"/>
                          <w:rPr>
                            <w:rFonts w:ascii="Trebuchet MS" w:hAnsi="Trebuchet MS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14:paraId="5C2A6ABD" w14:textId="38514DFD" w:rsidR="008902EE" w:rsidRPr="00B5620C" w:rsidRDefault="005C5A9D" w:rsidP="00255E1C">
                        <w:pPr>
                          <w:pStyle w:val="NoSpacing"/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 w:rsidRPr="00B5620C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History is taught </w:t>
                        </w:r>
                        <w:r w:rsidR="002952E5" w:rsidRPr="00B5620C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in blocks </w:t>
                        </w:r>
                        <w:r w:rsidR="00521564" w:rsidRPr="00B5620C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which are appropriately linked to topic</w:t>
                        </w:r>
                        <w:r w:rsidR="00E6450D" w:rsidRPr="00B5620C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s</w:t>
                        </w:r>
                        <w:r w:rsidR="008D3BD2" w:rsidRPr="00B5620C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14:paraId="47460DD8" w14:textId="77A2B7EA" w:rsidR="00255E1C" w:rsidRDefault="00E6450D" w:rsidP="00255E1C">
                        <w:pPr>
                          <w:pStyle w:val="NoSpacing"/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 w:rsidRPr="00B5620C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 </w:t>
                        </w:r>
                        <w:r w:rsidR="00B22B5A" w:rsidRPr="00B5620C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 </w:t>
                        </w:r>
                        <w:r w:rsidR="002369F4" w:rsidRPr="00B5620C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Activities </w:t>
                        </w:r>
                        <w:r w:rsidR="0067233A" w:rsidRPr="00B5620C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are adapted for children </w:t>
                        </w:r>
                        <w:r w:rsidR="00EE3C5D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according to their needs</w:t>
                        </w:r>
                        <w:r w:rsidR="0067233A" w:rsidRPr="00B5620C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14:paraId="50061377" w14:textId="128A960D" w:rsidR="00943E14" w:rsidRPr="00F0683D" w:rsidRDefault="00943E14" w:rsidP="00943E14">
                        <w:pPr>
                          <w:pStyle w:val="NoSpacing"/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We encourage children to respond in different ways which suits their varying skills and needs – verbally, drawing, </w:t>
                        </w:r>
                        <w:r w:rsidR="00EE3C5D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writing,</w:t>
                        </w:r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 or using ICT. </w:t>
                        </w:r>
                      </w:p>
                      <w:p w14:paraId="65A644B1" w14:textId="6C590991" w:rsidR="00943E14" w:rsidRPr="00B5620C" w:rsidRDefault="00943E14" w:rsidP="00255E1C">
                        <w:pPr>
                          <w:pStyle w:val="NoSpacing"/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</w:p>
                      <w:p w14:paraId="658DDF40" w14:textId="77777777" w:rsidR="00255E1C" w:rsidRPr="00B5620C" w:rsidRDefault="00255E1C" w:rsidP="00255E1C">
                        <w:pPr>
                          <w:pStyle w:val="NoSpacing"/>
                          <w:jc w:val="center"/>
                          <w:rPr>
                            <w:rFonts w:ascii="Trebuchet MS" w:hAnsi="Trebuchet MS"/>
                            <w:sz w:val="24"/>
                            <w:szCs w:val="24"/>
                          </w:rPr>
                        </w:pPr>
                      </w:p>
                      <w:p w14:paraId="0EBA748B" w14:textId="77777777" w:rsidR="00255E1C" w:rsidRDefault="00255E1C" w:rsidP="00255E1C">
                        <w:pPr>
                          <w:pStyle w:val="NoSpacing"/>
                          <w:jc w:val="center"/>
                          <w:rPr>
                            <w:rFonts w:ascii="Trebuchet MS" w:hAnsi="Trebuchet MS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2215A741" w14:textId="77777777" w:rsidR="00255E1C" w:rsidRDefault="00255E1C" w:rsidP="00255E1C">
                        <w:pPr>
                          <w:pStyle w:val="NoSpacing"/>
                          <w:jc w:val="center"/>
                          <w:rPr>
                            <w:rFonts w:ascii="Trebuchet MS" w:hAnsi="Trebuchet MS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33BE2947" w14:textId="77777777" w:rsidR="00255E1C" w:rsidRDefault="00255E1C" w:rsidP="00255E1C">
                        <w:pPr>
                          <w:pStyle w:val="NoSpacing"/>
                          <w:jc w:val="center"/>
                          <w:rPr>
                            <w:rFonts w:ascii="Trebuchet MS" w:hAnsi="Trebuchet MS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21425945" w14:textId="77777777" w:rsidR="00255E1C" w:rsidRPr="00A11DDB" w:rsidRDefault="00255E1C" w:rsidP="00255E1C">
                        <w:pPr>
                          <w:pStyle w:val="NoSpacing"/>
                          <w:jc w:val="center"/>
                          <w:rPr>
                            <w:rFonts w:ascii="Trebuchet MS" w:hAnsi="Trebuchet MS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margin"/>
                </v:roundrect>
              </w:pict>
            </mc:Fallback>
          </mc:AlternateContent>
        </w:r>
      </w:ins>
    </w:p>
    <w:p w14:paraId="7B372D09" w14:textId="21EF3E76" w:rsidR="005710CF" w:rsidRDefault="005710CF" w:rsidP="00A11DDB">
      <w:pPr>
        <w:pStyle w:val="NoSpacing"/>
        <w:rPr>
          <w:rFonts w:ascii="Kristen ITC" w:hAnsi="Kristen ITC"/>
          <w:b/>
          <w:bCs/>
          <w:sz w:val="44"/>
          <w:szCs w:val="44"/>
          <w:u w:val="single"/>
        </w:rPr>
      </w:pPr>
    </w:p>
    <w:p w14:paraId="1D4D66C2" w14:textId="65E8C1BE" w:rsidR="005710CF" w:rsidRDefault="005710CF" w:rsidP="00A11DDB">
      <w:pPr>
        <w:pStyle w:val="NoSpacing"/>
        <w:rPr>
          <w:rFonts w:ascii="Kristen ITC" w:hAnsi="Kristen ITC"/>
          <w:b/>
          <w:bCs/>
          <w:sz w:val="44"/>
          <w:szCs w:val="44"/>
          <w:u w:val="single"/>
        </w:rPr>
      </w:pPr>
    </w:p>
    <w:p w14:paraId="23BC9801" w14:textId="77777777" w:rsidR="00491D10" w:rsidRDefault="00491D10" w:rsidP="00A11DDB">
      <w:pPr>
        <w:pStyle w:val="NoSpacing"/>
        <w:rPr>
          <w:rFonts w:ascii="Kristen ITC" w:hAnsi="Kristen ITC"/>
          <w:b/>
          <w:bCs/>
          <w:sz w:val="44"/>
          <w:szCs w:val="44"/>
          <w:u w:val="single"/>
        </w:rPr>
      </w:pPr>
    </w:p>
    <w:p w14:paraId="5DD5E631" w14:textId="77777777" w:rsidR="00B368AD" w:rsidRDefault="00B368AD" w:rsidP="00A11DDB">
      <w:pPr>
        <w:pStyle w:val="NoSpacing"/>
        <w:rPr>
          <w:rFonts w:ascii="Kristen ITC" w:hAnsi="Kristen ITC"/>
          <w:b/>
          <w:bCs/>
          <w:sz w:val="28"/>
          <w:szCs w:val="28"/>
          <w:u w:val="single"/>
        </w:rPr>
      </w:pPr>
    </w:p>
    <w:p w14:paraId="70A5BBA8" w14:textId="49185414" w:rsidR="005710CF" w:rsidRPr="00B7011B" w:rsidRDefault="000338C9" w:rsidP="00A11DDB">
      <w:pPr>
        <w:pStyle w:val="NoSpacing"/>
        <w:rPr>
          <w:rFonts w:ascii="Kristen ITC" w:hAnsi="Kristen ITC"/>
          <w:b/>
          <w:bCs/>
          <w:sz w:val="44"/>
          <w:szCs w:val="44"/>
          <w:u w:val="single"/>
        </w:rPr>
      </w:pPr>
      <w:r w:rsidRPr="00A11DDB">
        <w:rPr>
          <w:rFonts w:ascii="Kristen ITC" w:hAnsi="Kristen ITC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9311CB0" wp14:editId="65F96E48">
                <wp:simplePos x="0" y="0"/>
                <wp:positionH relativeFrom="margin">
                  <wp:posOffset>-342900</wp:posOffset>
                </wp:positionH>
                <wp:positionV relativeFrom="paragraph">
                  <wp:posOffset>378460</wp:posOffset>
                </wp:positionV>
                <wp:extent cx="9690100" cy="1333500"/>
                <wp:effectExtent l="0" t="0" r="25400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0100" cy="13335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959F3" w14:textId="1B4C3417" w:rsidR="00F418DF" w:rsidRPr="00F418DF" w:rsidRDefault="00F418DF" w:rsidP="003C1B3B">
                            <w:pPr>
                              <w:pStyle w:val="NoSpacing"/>
                              <w:rPr>
                                <w:rStyle w:val="normaltextrun"/>
                                <w:rFonts w:ascii="Trebuchet MS" w:hAnsi="Trebuchet MS"/>
                                <w:sz w:val="18"/>
                                <w:szCs w:val="18"/>
                                <w:highlight w:val="green"/>
                              </w:rPr>
                            </w:pPr>
                          </w:p>
                          <w:p w14:paraId="0470FE6E" w14:textId="68901A91" w:rsidR="00100B92" w:rsidRPr="00755747" w:rsidRDefault="00C1195D" w:rsidP="003C1B3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Trebuchet MS" w:hAnsi="Trebuchet MS"/>
                                <w:sz w:val="18"/>
                                <w:szCs w:val="18"/>
                              </w:rPr>
                              <w:t>I</w:t>
                            </w:r>
                            <w:r w:rsidR="006E29BF" w:rsidRPr="003C1B3B">
                              <w:rPr>
                                <w:rStyle w:val="normaltextrun"/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n </w:t>
                            </w:r>
                            <w:r w:rsidR="00100B92" w:rsidRPr="003C1B3B">
                              <w:rPr>
                                <w:rStyle w:val="normaltextrun"/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EYFS </w:t>
                            </w:r>
                            <w:r w:rsidR="00F712AB" w:rsidRPr="003C1B3B">
                              <w:rPr>
                                <w:rStyle w:val="normaltextrun"/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children </w:t>
                            </w:r>
                            <w:r w:rsidR="00100B92" w:rsidRPr="003C1B3B">
                              <w:rPr>
                                <w:rStyle w:val="normaltextrun"/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talk about significant events in their own lives </w:t>
                            </w:r>
                            <w:r w:rsidR="00DA7F59">
                              <w:rPr>
                                <w:rStyle w:val="normaltextrun"/>
                                <w:rFonts w:ascii="Trebuchet MS" w:hAnsi="Trebuchet MS"/>
                                <w:sz w:val="18"/>
                                <w:szCs w:val="18"/>
                              </w:rPr>
                              <w:t>and learn</w:t>
                            </w:r>
                            <w:r w:rsidR="001A1651" w:rsidRPr="003C1B3B">
                              <w:rPr>
                                <w:rStyle w:val="normaltextrun"/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that </w:t>
                            </w:r>
                            <w:r w:rsidR="00100B92" w:rsidRPr="003C1B3B">
                              <w:rPr>
                                <w:rStyle w:val="normaltextrun"/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people’s lives were different in the past. They learn about why we celebrate Bonfire Night in this </w:t>
                            </w:r>
                            <w:proofErr w:type="gramStart"/>
                            <w:r w:rsidR="00100B92" w:rsidRPr="003C1B3B">
                              <w:rPr>
                                <w:rStyle w:val="normaltextrun"/>
                                <w:rFonts w:ascii="Trebuchet MS" w:hAnsi="Trebuchet MS"/>
                                <w:sz w:val="18"/>
                                <w:szCs w:val="18"/>
                              </w:rPr>
                              <w:t>country</w:t>
                            </w:r>
                            <w:proofErr w:type="gramEnd"/>
                            <w:r w:rsidR="00100B92" w:rsidRPr="003C1B3B">
                              <w:rPr>
                                <w:rStyle w:val="normaltextrun"/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and they </w:t>
                            </w:r>
                            <w:r w:rsidR="00117AE1" w:rsidRPr="003C1B3B">
                              <w:rPr>
                                <w:rStyle w:val="normaltextrun"/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begin to </w:t>
                            </w:r>
                            <w:r w:rsidR="00100B92" w:rsidRPr="003C1B3B">
                              <w:rPr>
                                <w:rStyle w:val="normaltextrun"/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learn </w:t>
                            </w:r>
                            <w:r w:rsidR="00117AE1" w:rsidRPr="003C1B3B">
                              <w:rPr>
                                <w:rStyle w:val="normaltextrun"/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about </w:t>
                            </w:r>
                            <w:r w:rsidR="00100B92" w:rsidRPr="003C1B3B">
                              <w:rPr>
                                <w:rStyle w:val="normaltextrun"/>
                                <w:rFonts w:ascii="Trebuchet MS" w:hAnsi="Trebuchet MS"/>
                                <w:sz w:val="18"/>
                                <w:szCs w:val="18"/>
                              </w:rPr>
                              <w:t>globally important historical event</w:t>
                            </w:r>
                            <w:r w:rsidR="00715417" w:rsidRPr="003C1B3B">
                              <w:rPr>
                                <w:rStyle w:val="normaltextrun"/>
                                <w:rFonts w:ascii="Trebuchet MS" w:hAnsi="Trebuchet MS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Style w:val="normaltextrun"/>
                                <w:rFonts w:ascii="Trebuchet MS" w:hAnsi="Trebuchet MS"/>
                                <w:sz w:val="18"/>
                                <w:szCs w:val="18"/>
                              </w:rPr>
                              <w:t>.</w:t>
                            </w:r>
                            <w:r w:rsidR="00100B92" w:rsidRPr="003C1B3B">
                              <w:rPr>
                                <w:rStyle w:val="normaltextrun"/>
                                <w:rFonts w:ascii="Trebuchet MS" w:hAnsi="Trebuchet MS"/>
                                <w:sz w:val="18"/>
                                <w:szCs w:val="18"/>
                              </w:rPr>
                              <w:t> </w:t>
                            </w:r>
                            <w:r w:rsidR="0056551B" w:rsidRPr="003C1B3B">
                              <w:rPr>
                                <w:rStyle w:val="normaltextrun"/>
                                <w:rFonts w:ascii="Trebuchet MS" w:hAnsi="Trebuchet MS"/>
                                <w:sz w:val="18"/>
                                <w:szCs w:val="18"/>
                              </w:rPr>
                              <w:t>On move-up day the children learn about</w:t>
                            </w:r>
                            <w:r w:rsidR="0056551B" w:rsidRPr="003C1B3B">
                              <w:rPr>
                                <w:rStyle w:val="normaltextrun"/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6551B" w:rsidRPr="003C1B3B">
                              <w:rPr>
                                <w:rStyle w:val="normaltextrun"/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significant local historical figures that </w:t>
                            </w:r>
                            <w:r w:rsidR="00642D9C" w:rsidRPr="003C1B3B">
                              <w:rPr>
                                <w:rStyle w:val="normaltextrun"/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their future </w:t>
                            </w:r>
                            <w:r w:rsidR="005D334C" w:rsidRPr="003C1B3B">
                              <w:rPr>
                                <w:rStyle w:val="normaltextrun"/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Year 1 classes </w:t>
                            </w:r>
                            <w:r w:rsidR="0056551B" w:rsidRPr="003C1B3B">
                              <w:rPr>
                                <w:rStyle w:val="normaltextrun"/>
                                <w:rFonts w:ascii="Trebuchet MS" w:hAnsi="Trebuchet MS"/>
                                <w:sz w:val="18"/>
                                <w:szCs w:val="18"/>
                              </w:rPr>
                              <w:t>are named after</w:t>
                            </w:r>
                            <w:r w:rsidR="00347D16">
                              <w:rPr>
                                <w:rStyle w:val="normaltextrun"/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in</w:t>
                            </w:r>
                            <w:r w:rsidR="00100B92" w:rsidRPr="003C1B3B">
                              <w:rPr>
                                <w:rStyle w:val="normaltextrun"/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Key Stage 1 </w:t>
                            </w:r>
                            <w:r w:rsidR="00642D9C" w:rsidRPr="003C1B3B">
                              <w:rPr>
                                <w:rStyle w:val="normaltextrun"/>
                                <w:rFonts w:ascii="Trebuchet MS" w:hAnsi="Trebuchet MS"/>
                                <w:sz w:val="18"/>
                                <w:szCs w:val="18"/>
                              </w:rPr>
                              <w:t>when</w:t>
                            </w:r>
                            <w:r w:rsidR="00100B92" w:rsidRPr="003C1B3B">
                              <w:rPr>
                                <w:rStyle w:val="normaltextrun"/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they gain a wider experience of global history. In Year 1 children continue to learn about and identify how people’s lives were different in the past by</w:t>
                            </w:r>
                            <w:r w:rsidR="009B718D" w:rsidRPr="003C1B3B">
                              <w:rPr>
                                <w:rStyle w:val="normaltextrun"/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00B92" w:rsidRPr="003C1B3B">
                              <w:rPr>
                                <w:rStyle w:val="normaltextrun"/>
                                <w:rFonts w:ascii="Trebuchet MS" w:hAnsi="Trebuchet MS"/>
                                <w:sz w:val="18"/>
                                <w:szCs w:val="18"/>
                              </w:rPr>
                              <w:t>learning about life in a castle in Medieval times. They also learn about The Great Fire of London, how and why it happened. </w:t>
                            </w:r>
                            <w:r w:rsidR="00100B92" w:rsidRPr="003C1B3B">
                              <w:rPr>
                                <w:rStyle w:val="eop"/>
                                <w:rFonts w:ascii="Trebuchet MS" w:hAnsi="Trebuchet MS"/>
                                <w:sz w:val="18"/>
                                <w:szCs w:val="18"/>
                              </w:rPr>
                              <w:t> </w:t>
                            </w:r>
                            <w:r w:rsidR="002E20AA" w:rsidRPr="003C1B3B">
                              <w:rPr>
                                <w:rStyle w:val="normaltextrun"/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They</w:t>
                            </w:r>
                            <w:r w:rsidR="002E20AA" w:rsidRPr="003C1B3B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2E20AA" w:rsidRPr="003C1B3B">
                              <w:rPr>
                                <w:rStyle w:val="normaltextrun"/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continue to study significant historical figures especially those who have contributed globally</w:t>
                            </w:r>
                            <w:r w:rsidR="005A16AA" w:rsidRPr="003C1B3B">
                              <w:rPr>
                                <w:rStyle w:val="normaltextrun"/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. </w:t>
                            </w:r>
                            <w:r w:rsidR="00100B92" w:rsidRPr="003C1B3B">
                              <w:rPr>
                                <w:rStyle w:val="normaltextrun"/>
                                <w:rFonts w:ascii="Trebuchet MS" w:hAnsi="Trebuchet MS"/>
                                <w:sz w:val="18"/>
                                <w:szCs w:val="18"/>
                              </w:rPr>
                              <w:t>In Year 2 the children continue to learn about life in a castle and The Great Fire of London in more depth including thinking about changes brought about because of it.</w:t>
                            </w:r>
                            <w:r w:rsidR="00100B92" w:rsidRPr="003C1B3B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 </w:t>
                            </w:r>
                            <w:r w:rsidR="00100B92" w:rsidRPr="003C1B3B">
                              <w:rPr>
                                <w:rStyle w:val="normaltextrun"/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9324C5" w:rsidRPr="003C1B3B">
                              <w:rPr>
                                <w:rStyle w:val="normaltextrun"/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In DIS w</w:t>
                            </w:r>
                            <w:r w:rsidR="00E849FF" w:rsidRPr="003C1B3B">
                              <w:rPr>
                                <w:rStyle w:val="normaltextrun"/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e develop children to become independent and evaluative</w:t>
                            </w:r>
                            <w:r w:rsidR="00E849FF" w:rsidRPr="003C1B3B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E849FF" w:rsidRPr="003C1B3B">
                              <w:rPr>
                                <w:rStyle w:val="normaltextrun"/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thinkers who have empathy</w:t>
                            </w:r>
                            <w:r w:rsidR="00E849FF" w:rsidRPr="003C1B3B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E849FF" w:rsidRPr="003C1B3B">
                              <w:rPr>
                                <w:rStyle w:val="normaltextrun"/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for how</w:t>
                            </w:r>
                            <w:r w:rsidR="00E849FF" w:rsidRPr="003C1B3B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E849FF" w:rsidRPr="003C1B3B">
                              <w:rPr>
                                <w:rStyle w:val="normaltextrun"/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people live now and how they lived in the past.</w:t>
                            </w:r>
                            <w:r w:rsidR="00E849FF" w:rsidRPr="003C1B3B">
                              <w:rPr>
                                <w:rStyle w:val="eop"/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="00100B92" w:rsidRPr="003C1B3B">
                              <w:rPr>
                                <w:rStyle w:val="normaltextrun"/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They </w:t>
                            </w:r>
                            <w:r w:rsidR="005A42BB" w:rsidRPr="003C1B3B">
                              <w:rPr>
                                <w:rStyle w:val="normaltextrun"/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are beco</w:t>
                            </w:r>
                            <w:r w:rsidR="00E84A41" w:rsidRPr="003C1B3B">
                              <w:rPr>
                                <w:rStyle w:val="normaltextrun"/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me more </w:t>
                            </w:r>
                            <w:r w:rsidR="00100B92" w:rsidRPr="003C1B3B">
                              <w:rPr>
                                <w:rStyle w:val="normaltextrun"/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confident</w:t>
                            </w:r>
                            <w:r w:rsidR="005A42BB" w:rsidRPr="003C1B3B">
                              <w:rPr>
                                <w:rStyle w:val="normaltextrun"/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in</w:t>
                            </w:r>
                            <w:r w:rsidR="00100B92" w:rsidRPr="003C1B3B">
                              <w:rPr>
                                <w:rStyle w:val="normaltextrun"/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identify</w:t>
                            </w:r>
                            <w:r w:rsidR="005A42BB" w:rsidRPr="003C1B3B">
                              <w:rPr>
                                <w:rStyle w:val="normaltextrun"/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ing</w:t>
                            </w:r>
                            <w:r w:rsidR="00100B92" w:rsidRPr="003C1B3B">
                              <w:rPr>
                                <w:rStyle w:val="normaltextrun"/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and</w:t>
                            </w:r>
                            <w:r w:rsidR="00100B92" w:rsidRPr="003C1B3B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100B92" w:rsidRPr="003C1B3B">
                              <w:rPr>
                                <w:rStyle w:val="normaltextrun"/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us</w:t>
                            </w:r>
                            <w:r w:rsidR="005A42BB" w:rsidRPr="003C1B3B">
                              <w:rPr>
                                <w:rStyle w:val="normaltextrun"/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ing</w:t>
                            </w:r>
                            <w:r w:rsidR="00100B92" w:rsidRPr="003C1B3B">
                              <w:rPr>
                                <w:rStyle w:val="normaltextrun"/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historical sources to ask and answer questions.</w:t>
                            </w:r>
                            <w:r w:rsidR="00100B92" w:rsidRPr="003C1B3B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 </w:t>
                            </w:r>
                          </w:p>
                          <w:p w14:paraId="2EAAF61C" w14:textId="0CCDCA0B" w:rsidR="00B368AD" w:rsidRPr="00A11DDB" w:rsidRDefault="00B368AD" w:rsidP="00B368AD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311CB0" id="Rectangle: Rounded Corners 12" o:spid="_x0000_s1036" style="position:absolute;margin-left:-27pt;margin-top:29.8pt;width:763pt;height:10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" fillcolor="white [3201]" strokecolor="red" strokeweight="1pt">
                <v:stroke joinstyle="miter"/>
                <v:textbox>
                  <w:txbxContent>
                    <w:p w14:paraId="487959F3" w14:textId="1B4C3417" w:rsidR="00F418DF" w:rsidRPr="00F418DF" w:rsidRDefault="00F418DF" w:rsidP="003C1B3B">
                      <w:pPr>
                        <w:pStyle w:val="NoSpacing"/>
                        <w:rPr>
                          <w:rStyle w:val="normaltextrun"/>
                          <w:rFonts w:ascii="Trebuchet MS" w:hAnsi="Trebuchet MS"/>
                          <w:sz w:val="18"/>
                          <w:szCs w:val="18"/>
                          <w:highlight w:val="green"/>
                        </w:rPr>
                      </w:pPr>
                    </w:p>
                    <w:p w14:paraId="0470FE6E" w14:textId="68901A91" w:rsidR="00100B92" w:rsidRPr="00755747" w:rsidRDefault="00C1195D" w:rsidP="003C1B3B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Trebuchet MS" w:hAnsi="Trebuchet MS"/>
                          <w:sz w:val="18"/>
                          <w:szCs w:val="18"/>
                        </w:rPr>
                        <w:t>I</w:t>
                      </w:r>
                      <w:r w:rsidR="006E29BF" w:rsidRPr="003C1B3B">
                        <w:rPr>
                          <w:rStyle w:val="normaltextrun"/>
                          <w:rFonts w:ascii="Trebuchet MS" w:hAnsi="Trebuchet MS"/>
                          <w:sz w:val="18"/>
                          <w:szCs w:val="18"/>
                        </w:rPr>
                        <w:t xml:space="preserve">n </w:t>
                      </w:r>
                      <w:r w:rsidR="00100B92" w:rsidRPr="003C1B3B">
                        <w:rPr>
                          <w:rStyle w:val="normaltextrun"/>
                          <w:rFonts w:ascii="Trebuchet MS" w:hAnsi="Trebuchet MS"/>
                          <w:sz w:val="18"/>
                          <w:szCs w:val="18"/>
                        </w:rPr>
                        <w:t xml:space="preserve">EYFS </w:t>
                      </w:r>
                      <w:r w:rsidR="00F712AB" w:rsidRPr="003C1B3B">
                        <w:rPr>
                          <w:rStyle w:val="normaltextrun"/>
                          <w:rFonts w:ascii="Trebuchet MS" w:hAnsi="Trebuchet MS"/>
                          <w:sz w:val="18"/>
                          <w:szCs w:val="18"/>
                        </w:rPr>
                        <w:t xml:space="preserve">children </w:t>
                      </w:r>
                      <w:r w:rsidR="00100B92" w:rsidRPr="003C1B3B">
                        <w:rPr>
                          <w:rStyle w:val="normaltextrun"/>
                          <w:rFonts w:ascii="Trebuchet MS" w:hAnsi="Trebuchet MS"/>
                          <w:sz w:val="18"/>
                          <w:szCs w:val="18"/>
                        </w:rPr>
                        <w:t xml:space="preserve">talk about significant events in their own lives </w:t>
                      </w:r>
                      <w:r w:rsidR="00DA7F59">
                        <w:rPr>
                          <w:rStyle w:val="normaltextrun"/>
                          <w:rFonts w:ascii="Trebuchet MS" w:hAnsi="Trebuchet MS"/>
                          <w:sz w:val="18"/>
                          <w:szCs w:val="18"/>
                        </w:rPr>
                        <w:t>and learn</w:t>
                      </w:r>
                      <w:r w:rsidR="001A1651" w:rsidRPr="003C1B3B">
                        <w:rPr>
                          <w:rStyle w:val="normaltextrun"/>
                          <w:rFonts w:ascii="Trebuchet MS" w:hAnsi="Trebuchet MS"/>
                          <w:sz w:val="18"/>
                          <w:szCs w:val="18"/>
                        </w:rPr>
                        <w:t xml:space="preserve"> that </w:t>
                      </w:r>
                      <w:r w:rsidR="00100B92" w:rsidRPr="003C1B3B">
                        <w:rPr>
                          <w:rStyle w:val="normaltextrun"/>
                          <w:rFonts w:ascii="Trebuchet MS" w:hAnsi="Trebuchet MS"/>
                          <w:sz w:val="18"/>
                          <w:szCs w:val="18"/>
                        </w:rPr>
                        <w:t xml:space="preserve">people’s lives were different in the past. They learn about why we celebrate Bonfire Night in this </w:t>
                      </w:r>
                      <w:proofErr w:type="gramStart"/>
                      <w:r w:rsidR="00100B92" w:rsidRPr="003C1B3B">
                        <w:rPr>
                          <w:rStyle w:val="normaltextrun"/>
                          <w:rFonts w:ascii="Trebuchet MS" w:hAnsi="Trebuchet MS"/>
                          <w:sz w:val="18"/>
                          <w:szCs w:val="18"/>
                        </w:rPr>
                        <w:t>country</w:t>
                      </w:r>
                      <w:proofErr w:type="gramEnd"/>
                      <w:r w:rsidR="00100B92" w:rsidRPr="003C1B3B">
                        <w:rPr>
                          <w:rStyle w:val="normaltextrun"/>
                          <w:rFonts w:ascii="Trebuchet MS" w:hAnsi="Trebuchet MS"/>
                          <w:sz w:val="18"/>
                          <w:szCs w:val="18"/>
                        </w:rPr>
                        <w:t xml:space="preserve"> and they </w:t>
                      </w:r>
                      <w:r w:rsidR="00117AE1" w:rsidRPr="003C1B3B">
                        <w:rPr>
                          <w:rStyle w:val="normaltextrun"/>
                          <w:rFonts w:ascii="Trebuchet MS" w:hAnsi="Trebuchet MS"/>
                          <w:sz w:val="18"/>
                          <w:szCs w:val="18"/>
                        </w:rPr>
                        <w:t xml:space="preserve">begin to </w:t>
                      </w:r>
                      <w:r w:rsidR="00100B92" w:rsidRPr="003C1B3B">
                        <w:rPr>
                          <w:rStyle w:val="normaltextrun"/>
                          <w:rFonts w:ascii="Trebuchet MS" w:hAnsi="Trebuchet MS"/>
                          <w:sz w:val="18"/>
                          <w:szCs w:val="18"/>
                        </w:rPr>
                        <w:t xml:space="preserve">learn </w:t>
                      </w:r>
                      <w:r w:rsidR="00117AE1" w:rsidRPr="003C1B3B">
                        <w:rPr>
                          <w:rStyle w:val="normaltextrun"/>
                          <w:rFonts w:ascii="Trebuchet MS" w:hAnsi="Trebuchet MS"/>
                          <w:sz w:val="18"/>
                          <w:szCs w:val="18"/>
                        </w:rPr>
                        <w:t xml:space="preserve">about </w:t>
                      </w:r>
                      <w:r w:rsidR="00100B92" w:rsidRPr="003C1B3B">
                        <w:rPr>
                          <w:rStyle w:val="normaltextrun"/>
                          <w:rFonts w:ascii="Trebuchet MS" w:hAnsi="Trebuchet MS"/>
                          <w:sz w:val="18"/>
                          <w:szCs w:val="18"/>
                        </w:rPr>
                        <w:t>globally important historical event</w:t>
                      </w:r>
                      <w:r w:rsidR="00715417" w:rsidRPr="003C1B3B">
                        <w:rPr>
                          <w:rStyle w:val="normaltextrun"/>
                          <w:rFonts w:ascii="Trebuchet MS" w:hAnsi="Trebuchet MS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Style w:val="normaltextrun"/>
                          <w:rFonts w:ascii="Trebuchet MS" w:hAnsi="Trebuchet MS"/>
                          <w:sz w:val="18"/>
                          <w:szCs w:val="18"/>
                        </w:rPr>
                        <w:t>.</w:t>
                      </w:r>
                      <w:r w:rsidR="00100B92" w:rsidRPr="003C1B3B">
                        <w:rPr>
                          <w:rStyle w:val="normaltextrun"/>
                          <w:rFonts w:ascii="Trebuchet MS" w:hAnsi="Trebuchet MS"/>
                          <w:sz w:val="18"/>
                          <w:szCs w:val="18"/>
                        </w:rPr>
                        <w:t> </w:t>
                      </w:r>
                      <w:r w:rsidR="0056551B" w:rsidRPr="003C1B3B">
                        <w:rPr>
                          <w:rStyle w:val="normaltextrun"/>
                          <w:rFonts w:ascii="Trebuchet MS" w:hAnsi="Trebuchet MS"/>
                          <w:sz w:val="18"/>
                          <w:szCs w:val="18"/>
                        </w:rPr>
                        <w:t>On move-up day the children learn about</w:t>
                      </w:r>
                      <w:r w:rsidR="0056551B" w:rsidRPr="003C1B3B">
                        <w:rPr>
                          <w:rStyle w:val="normaltextrun"/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56551B" w:rsidRPr="003C1B3B">
                        <w:rPr>
                          <w:rStyle w:val="normaltextrun"/>
                          <w:rFonts w:ascii="Trebuchet MS" w:hAnsi="Trebuchet MS"/>
                          <w:sz w:val="18"/>
                          <w:szCs w:val="18"/>
                        </w:rPr>
                        <w:t xml:space="preserve">significant local historical figures that </w:t>
                      </w:r>
                      <w:r w:rsidR="00642D9C" w:rsidRPr="003C1B3B">
                        <w:rPr>
                          <w:rStyle w:val="normaltextrun"/>
                          <w:rFonts w:ascii="Trebuchet MS" w:hAnsi="Trebuchet MS"/>
                          <w:sz w:val="18"/>
                          <w:szCs w:val="18"/>
                        </w:rPr>
                        <w:t xml:space="preserve">their future </w:t>
                      </w:r>
                      <w:r w:rsidR="005D334C" w:rsidRPr="003C1B3B">
                        <w:rPr>
                          <w:rStyle w:val="normaltextrun"/>
                          <w:rFonts w:ascii="Trebuchet MS" w:hAnsi="Trebuchet MS"/>
                          <w:sz w:val="18"/>
                          <w:szCs w:val="18"/>
                        </w:rPr>
                        <w:t xml:space="preserve">Year 1 classes </w:t>
                      </w:r>
                      <w:r w:rsidR="0056551B" w:rsidRPr="003C1B3B">
                        <w:rPr>
                          <w:rStyle w:val="normaltextrun"/>
                          <w:rFonts w:ascii="Trebuchet MS" w:hAnsi="Trebuchet MS"/>
                          <w:sz w:val="18"/>
                          <w:szCs w:val="18"/>
                        </w:rPr>
                        <w:t>are named after</w:t>
                      </w:r>
                      <w:r w:rsidR="00347D16">
                        <w:rPr>
                          <w:rStyle w:val="normaltextrun"/>
                          <w:rFonts w:ascii="Trebuchet MS" w:hAnsi="Trebuchet MS"/>
                          <w:sz w:val="18"/>
                          <w:szCs w:val="18"/>
                        </w:rPr>
                        <w:t xml:space="preserve"> in</w:t>
                      </w:r>
                      <w:r w:rsidR="00100B92" w:rsidRPr="003C1B3B">
                        <w:rPr>
                          <w:rStyle w:val="normaltextrun"/>
                          <w:rFonts w:ascii="Trebuchet MS" w:hAnsi="Trebuchet MS"/>
                          <w:sz w:val="18"/>
                          <w:szCs w:val="18"/>
                        </w:rPr>
                        <w:t xml:space="preserve"> Key Stage 1 </w:t>
                      </w:r>
                      <w:r w:rsidR="00642D9C" w:rsidRPr="003C1B3B">
                        <w:rPr>
                          <w:rStyle w:val="normaltextrun"/>
                          <w:rFonts w:ascii="Trebuchet MS" w:hAnsi="Trebuchet MS"/>
                          <w:sz w:val="18"/>
                          <w:szCs w:val="18"/>
                        </w:rPr>
                        <w:t>when</w:t>
                      </w:r>
                      <w:r w:rsidR="00100B92" w:rsidRPr="003C1B3B">
                        <w:rPr>
                          <w:rStyle w:val="normaltextrun"/>
                          <w:rFonts w:ascii="Trebuchet MS" w:hAnsi="Trebuchet MS"/>
                          <w:sz w:val="18"/>
                          <w:szCs w:val="18"/>
                        </w:rPr>
                        <w:t xml:space="preserve"> they gain a wider experience of global history. In Year 1 children continue to learn about and identify how people’s lives were different in the past by</w:t>
                      </w:r>
                      <w:r w:rsidR="009B718D" w:rsidRPr="003C1B3B">
                        <w:rPr>
                          <w:rStyle w:val="normaltextrun"/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="00100B92" w:rsidRPr="003C1B3B">
                        <w:rPr>
                          <w:rStyle w:val="normaltextrun"/>
                          <w:rFonts w:ascii="Trebuchet MS" w:hAnsi="Trebuchet MS"/>
                          <w:sz w:val="18"/>
                          <w:szCs w:val="18"/>
                        </w:rPr>
                        <w:t>learning about life in a castle in Medieval times. They also learn about The Great Fire of London, how and why it happened. </w:t>
                      </w:r>
                      <w:r w:rsidR="00100B92" w:rsidRPr="003C1B3B">
                        <w:rPr>
                          <w:rStyle w:val="eop"/>
                          <w:rFonts w:ascii="Trebuchet MS" w:hAnsi="Trebuchet MS"/>
                          <w:sz w:val="18"/>
                          <w:szCs w:val="18"/>
                        </w:rPr>
                        <w:t> </w:t>
                      </w:r>
                      <w:r w:rsidR="002E20AA" w:rsidRPr="003C1B3B">
                        <w:rPr>
                          <w:rStyle w:val="normaltextrun"/>
                          <w:rFonts w:ascii="Trebuchet MS" w:hAnsi="Trebuchet M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They</w:t>
                      </w:r>
                      <w:r w:rsidR="002E20AA" w:rsidRPr="003C1B3B">
                        <w:rPr>
                          <w:rStyle w:val="normaltextrun"/>
                          <w:rFonts w:ascii="Comic Sans MS" w:hAnsi="Comic Sans M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2E20AA" w:rsidRPr="003C1B3B">
                        <w:rPr>
                          <w:rStyle w:val="normaltextrun"/>
                          <w:rFonts w:ascii="Trebuchet MS" w:hAnsi="Trebuchet M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continue to study significant historical figures especially those who have contributed globally</w:t>
                      </w:r>
                      <w:r w:rsidR="005A16AA" w:rsidRPr="003C1B3B">
                        <w:rPr>
                          <w:rStyle w:val="normaltextrun"/>
                          <w:rFonts w:ascii="Trebuchet MS" w:hAnsi="Trebuchet M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. </w:t>
                      </w:r>
                      <w:r w:rsidR="00100B92" w:rsidRPr="003C1B3B">
                        <w:rPr>
                          <w:rStyle w:val="normaltextrun"/>
                          <w:rFonts w:ascii="Trebuchet MS" w:hAnsi="Trebuchet MS"/>
                          <w:sz w:val="18"/>
                          <w:szCs w:val="18"/>
                        </w:rPr>
                        <w:t>In Year 2 the children continue to learn about life in a castle and The Great Fire of London in more depth including thinking about changes brought about because of it.</w:t>
                      </w:r>
                      <w:r w:rsidR="00100B92" w:rsidRPr="003C1B3B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 </w:t>
                      </w:r>
                      <w:r w:rsidR="00100B92" w:rsidRPr="003C1B3B">
                        <w:rPr>
                          <w:rStyle w:val="normaltextrun"/>
                          <w:rFonts w:ascii="Trebuchet MS" w:hAnsi="Trebuchet M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9324C5" w:rsidRPr="003C1B3B">
                        <w:rPr>
                          <w:rStyle w:val="normaltextrun"/>
                          <w:rFonts w:ascii="Trebuchet MS" w:hAnsi="Trebuchet M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In DIS w</w:t>
                      </w:r>
                      <w:r w:rsidR="00E849FF" w:rsidRPr="003C1B3B">
                        <w:rPr>
                          <w:rStyle w:val="normaltextrun"/>
                          <w:rFonts w:ascii="Trebuchet MS" w:hAnsi="Trebuchet M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e develop children to become independent and evaluative</w:t>
                      </w:r>
                      <w:r w:rsidR="00E849FF" w:rsidRPr="003C1B3B">
                        <w:rPr>
                          <w:rStyle w:val="normaltextrun"/>
                          <w:rFonts w:ascii="Comic Sans MS" w:hAnsi="Comic Sans M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E849FF" w:rsidRPr="003C1B3B">
                        <w:rPr>
                          <w:rStyle w:val="normaltextrun"/>
                          <w:rFonts w:ascii="Trebuchet MS" w:hAnsi="Trebuchet M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thinkers who have empathy</w:t>
                      </w:r>
                      <w:r w:rsidR="00E849FF" w:rsidRPr="003C1B3B">
                        <w:rPr>
                          <w:rStyle w:val="normaltextrun"/>
                          <w:rFonts w:ascii="Comic Sans MS" w:hAnsi="Comic Sans M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E849FF" w:rsidRPr="003C1B3B">
                        <w:rPr>
                          <w:rStyle w:val="normaltextrun"/>
                          <w:rFonts w:ascii="Trebuchet MS" w:hAnsi="Trebuchet M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for how</w:t>
                      </w:r>
                      <w:r w:rsidR="00E849FF" w:rsidRPr="003C1B3B">
                        <w:rPr>
                          <w:rStyle w:val="normaltextrun"/>
                          <w:rFonts w:ascii="Comic Sans MS" w:hAnsi="Comic Sans M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E849FF" w:rsidRPr="003C1B3B">
                        <w:rPr>
                          <w:rStyle w:val="normaltextrun"/>
                          <w:rFonts w:ascii="Trebuchet MS" w:hAnsi="Trebuchet M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people live now and how they lived in the past.</w:t>
                      </w:r>
                      <w:r w:rsidR="00E849FF" w:rsidRPr="003C1B3B">
                        <w:rPr>
                          <w:rStyle w:val="eop"/>
                          <w:rFonts w:ascii="Comic Sans MS" w:hAnsi="Comic Sans M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="00100B92" w:rsidRPr="003C1B3B">
                        <w:rPr>
                          <w:rStyle w:val="normaltextrun"/>
                          <w:rFonts w:ascii="Trebuchet MS" w:hAnsi="Trebuchet M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They </w:t>
                      </w:r>
                      <w:r w:rsidR="005A42BB" w:rsidRPr="003C1B3B">
                        <w:rPr>
                          <w:rStyle w:val="normaltextrun"/>
                          <w:rFonts w:ascii="Trebuchet MS" w:hAnsi="Trebuchet M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are beco</w:t>
                      </w:r>
                      <w:r w:rsidR="00E84A41" w:rsidRPr="003C1B3B">
                        <w:rPr>
                          <w:rStyle w:val="normaltextrun"/>
                          <w:rFonts w:ascii="Trebuchet MS" w:hAnsi="Trebuchet M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me more </w:t>
                      </w:r>
                      <w:r w:rsidR="00100B92" w:rsidRPr="003C1B3B">
                        <w:rPr>
                          <w:rStyle w:val="normaltextrun"/>
                          <w:rFonts w:ascii="Trebuchet MS" w:hAnsi="Trebuchet M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confident</w:t>
                      </w:r>
                      <w:r w:rsidR="005A42BB" w:rsidRPr="003C1B3B">
                        <w:rPr>
                          <w:rStyle w:val="normaltextrun"/>
                          <w:rFonts w:ascii="Trebuchet MS" w:hAnsi="Trebuchet M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in</w:t>
                      </w:r>
                      <w:r w:rsidR="00100B92" w:rsidRPr="003C1B3B">
                        <w:rPr>
                          <w:rStyle w:val="normaltextrun"/>
                          <w:rFonts w:ascii="Trebuchet MS" w:hAnsi="Trebuchet M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identify</w:t>
                      </w:r>
                      <w:r w:rsidR="005A42BB" w:rsidRPr="003C1B3B">
                        <w:rPr>
                          <w:rStyle w:val="normaltextrun"/>
                          <w:rFonts w:ascii="Trebuchet MS" w:hAnsi="Trebuchet M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ing</w:t>
                      </w:r>
                      <w:r w:rsidR="00100B92" w:rsidRPr="003C1B3B">
                        <w:rPr>
                          <w:rStyle w:val="normaltextrun"/>
                          <w:rFonts w:ascii="Trebuchet MS" w:hAnsi="Trebuchet M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and</w:t>
                      </w:r>
                      <w:r w:rsidR="00100B92" w:rsidRPr="003C1B3B">
                        <w:rPr>
                          <w:rStyle w:val="normaltextrun"/>
                          <w:rFonts w:ascii="Comic Sans MS" w:hAnsi="Comic Sans M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100B92" w:rsidRPr="003C1B3B">
                        <w:rPr>
                          <w:rStyle w:val="normaltextrun"/>
                          <w:rFonts w:ascii="Trebuchet MS" w:hAnsi="Trebuchet M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us</w:t>
                      </w:r>
                      <w:r w:rsidR="005A42BB" w:rsidRPr="003C1B3B">
                        <w:rPr>
                          <w:rStyle w:val="normaltextrun"/>
                          <w:rFonts w:ascii="Trebuchet MS" w:hAnsi="Trebuchet M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ing</w:t>
                      </w:r>
                      <w:r w:rsidR="00100B92" w:rsidRPr="003C1B3B">
                        <w:rPr>
                          <w:rStyle w:val="normaltextrun"/>
                          <w:rFonts w:ascii="Trebuchet MS" w:hAnsi="Trebuchet M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historical sources to ask and answer questions.</w:t>
                      </w:r>
                      <w:r w:rsidR="00100B92" w:rsidRPr="003C1B3B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 </w:t>
                      </w:r>
                    </w:p>
                    <w:p w14:paraId="2EAAF61C" w14:textId="0CCDCA0B" w:rsidR="00B368AD" w:rsidRPr="00A11DDB" w:rsidRDefault="00B368AD" w:rsidP="00B368AD">
                      <w:pPr>
                        <w:pStyle w:val="NoSpacing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710CF">
        <w:rPr>
          <w:rFonts w:ascii="Kristen ITC" w:hAnsi="Kristen ITC"/>
          <w:b/>
          <w:bCs/>
          <w:sz w:val="44"/>
          <w:szCs w:val="44"/>
          <w:u w:val="single"/>
        </w:rPr>
        <w:t>Impact</w:t>
      </w:r>
      <w:r w:rsidR="009E6322">
        <w:rPr>
          <w:rFonts w:ascii="Kristen ITC" w:hAnsi="Kristen ITC"/>
          <w:b/>
          <w:bCs/>
          <w:sz w:val="44"/>
          <w:szCs w:val="44"/>
          <w:u w:val="single"/>
        </w:rPr>
        <w:t xml:space="preserve"> – What will we see?</w:t>
      </w:r>
    </w:p>
    <w:p w14:paraId="4CECB5DD" w14:textId="0E21FDF5" w:rsidR="00BE33E4" w:rsidRDefault="00BE33E4" w:rsidP="00A11DDB">
      <w:pPr>
        <w:pStyle w:val="NoSpacing"/>
        <w:rPr>
          <w:rFonts w:ascii="Kristen ITC" w:hAnsi="Kristen ITC"/>
          <w:b/>
          <w:bCs/>
          <w:sz w:val="44"/>
          <w:szCs w:val="44"/>
        </w:rPr>
      </w:pPr>
    </w:p>
    <w:p w14:paraId="024338F4" w14:textId="3DACBE78" w:rsidR="00BE33E4" w:rsidRPr="00A11DDB" w:rsidRDefault="00BE33E4" w:rsidP="00A11DDB">
      <w:pPr>
        <w:pStyle w:val="NoSpacing"/>
        <w:rPr>
          <w:sz w:val="44"/>
          <w:szCs w:val="44"/>
        </w:rPr>
      </w:pPr>
    </w:p>
    <w:sectPr w:rsidR="00BE33E4" w:rsidRPr="00A11DDB" w:rsidSect="004747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73A"/>
    <w:rsid w:val="00003361"/>
    <w:rsid w:val="0000486F"/>
    <w:rsid w:val="00031139"/>
    <w:rsid w:val="00031582"/>
    <w:rsid w:val="00032D24"/>
    <w:rsid w:val="000338C9"/>
    <w:rsid w:val="00044EBC"/>
    <w:rsid w:val="00050A8F"/>
    <w:rsid w:val="00057D4C"/>
    <w:rsid w:val="00077CFF"/>
    <w:rsid w:val="00085C16"/>
    <w:rsid w:val="00087A4E"/>
    <w:rsid w:val="00094CE8"/>
    <w:rsid w:val="000A0A46"/>
    <w:rsid w:val="000B736D"/>
    <w:rsid w:val="000B74C4"/>
    <w:rsid w:val="000D720F"/>
    <w:rsid w:val="000E61B5"/>
    <w:rsid w:val="00100B92"/>
    <w:rsid w:val="00104029"/>
    <w:rsid w:val="00106FDE"/>
    <w:rsid w:val="00113393"/>
    <w:rsid w:val="00117AE1"/>
    <w:rsid w:val="0012470C"/>
    <w:rsid w:val="0012719B"/>
    <w:rsid w:val="001334FC"/>
    <w:rsid w:val="00136027"/>
    <w:rsid w:val="00137C5C"/>
    <w:rsid w:val="00147546"/>
    <w:rsid w:val="001710CF"/>
    <w:rsid w:val="001804EE"/>
    <w:rsid w:val="001879D0"/>
    <w:rsid w:val="00192FAD"/>
    <w:rsid w:val="001A1651"/>
    <w:rsid w:val="001A1D8F"/>
    <w:rsid w:val="001A2C4C"/>
    <w:rsid w:val="001B2468"/>
    <w:rsid w:val="001C2733"/>
    <w:rsid w:val="001D0B53"/>
    <w:rsid w:val="001E4295"/>
    <w:rsid w:val="001E697E"/>
    <w:rsid w:val="001F26D0"/>
    <w:rsid w:val="001F5687"/>
    <w:rsid w:val="00212D18"/>
    <w:rsid w:val="00214FBC"/>
    <w:rsid w:val="002158E4"/>
    <w:rsid w:val="00217665"/>
    <w:rsid w:val="0022099A"/>
    <w:rsid w:val="00221BC9"/>
    <w:rsid w:val="00225AAB"/>
    <w:rsid w:val="002369F4"/>
    <w:rsid w:val="00236F2F"/>
    <w:rsid w:val="002463A5"/>
    <w:rsid w:val="00252F9B"/>
    <w:rsid w:val="00253766"/>
    <w:rsid w:val="00255E1C"/>
    <w:rsid w:val="00275C4A"/>
    <w:rsid w:val="00282B9D"/>
    <w:rsid w:val="00283B72"/>
    <w:rsid w:val="0029412A"/>
    <w:rsid w:val="002952E5"/>
    <w:rsid w:val="002971EB"/>
    <w:rsid w:val="002B6E82"/>
    <w:rsid w:val="002C3D05"/>
    <w:rsid w:val="002E20AA"/>
    <w:rsid w:val="002E39B7"/>
    <w:rsid w:val="002F2097"/>
    <w:rsid w:val="002F64C8"/>
    <w:rsid w:val="00305A49"/>
    <w:rsid w:val="00307AC9"/>
    <w:rsid w:val="003240C5"/>
    <w:rsid w:val="003311EB"/>
    <w:rsid w:val="003357A5"/>
    <w:rsid w:val="003435A5"/>
    <w:rsid w:val="00347D16"/>
    <w:rsid w:val="003501BA"/>
    <w:rsid w:val="0036288C"/>
    <w:rsid w:val="003729AA"/>
    <w:rsid w:val="00394C90"/>
    <w:rsid w:val="003A173A"/>
    <w:rsid w:val="003A5C20"/>
    <w:rsid w:val="003A6919"/>
    <w:rsid w:val="003C1398"/>
    <w:rsid w:val="003C1B3B"/>
    <w:rsid w:val="003D27C9"/>
    <w:rsid w:val="003D2BF2"/>
    <w:rsid w:val="003D468B"/>
    <w:rsid w:val="003F1DC0"/>
    <w:rsid w:val="003F2CB7"/>
    <w:rsid w:val="003F3350"/>
    <w:rsid w:val="0040092A"/>
    <w:rsid w:val="00417D95"/>
    <w:rsid w:val="004278FB"/>
    <w:rsid w:val="00430448"/>
    <w:rsid w:val="00434A79"/>
    <w:rsid w:val="00461979"/>
    <w:rsid w:val="00462255"/>
    <w:rsid w:val="004651F0"/>
    <w:rsid w:val="0047473A"/>
    <w:rsid w:val="00475C28"/>
    <w:rsid w:val="00491D10"/>
    <w:rsid w:val="004A4BF9"/>
    <w:rsid w:val="004A6A70"/>
    <w:rsid w:val="004B2079"/>
    <w:rsid w:val="004C0F37"/>
    <w:rsid w:val="004C3E03"/>
    <w:rsid w:val="004F0DD1"/>
    <w:rsid w:val="004F13DD"/>
    <w:rsid w:val="005001C9"/>
    <w:rsid w:val="00514B6B"/>
    <w:rsid w:val="005202C6"/>
    <w:rsid w:val="005211AA"/>
    <w:rsid w:val="00521564"/>
    <w:rsid w:val="00524009"/>
    <w:rsid w:val="00526B59"/>
    <w:rsid w:val="0053532C"/>
    <w:rsid w:val="0055485D"/>
    <w:rsid w:val="005565E1"/>
    <w:rsid w:val="0056551B"/>
    <w:rsid w:val="0057099B"/>
    <w:rsid w:val="005710CF"/>
    <w:rsid w:val="005804ED"/>
    <w:rsid w:val="00585A72"/>
    <w:rsid w:val="005860B4"/>
    <w:rsid w:val="00586201"/>
    <w:rsid w:val="005A16AA"/>
    <w:rsid w:val="005A42BB"/>
    <w:rsid w:val="005B3B0E"/>
    <w:rsid w:val="005B5E6A"/>
    <w:rsid w:val="005C3BAF"/>
    <w:rsid w:val="005C5A9D"/>
    <w:rsid w:val="005D334C"/>
    <w:rsid w:val="005F31DD"/>
    <w:rsid w:val="005F4433"/>
    <w:rsid w:val="00611944"/>
    <w:rsid w:val="00630C63"/>
    <w:rsid w:val="00642D9C"/>
    <w:rsid w:val="00645159"/>
    <w:rsid w:val="00645961"/>
    <w:rsid w:val="0064614D"/>
    <w:rsid w:val="00653FB1"/>
    <w:rsid w:val="00661BBC"/>
    <w:rsid w:val="0067233A"/>
    <w:rsid w:val="0068349C"/>
    <w:rsid w:val="00686FEB"/>
    <w:rsid w:val="006C0CBE"/>
    <w:rsid w:val="006D4BC6"/>
    <w:rsid w:val="006E29BF"/>
    <w:rsid w:val="006E3516"/>
    <w:rsid w:val="006F3E3B"/>
    <w:rsid w:val="00700DA9"/>
    <w:rsid w:val="007044C8"/>
    <w:rsid w:val="00706E4E"/>
    <w:rsid w:val="007074F0"/>
    <w:rsid w:val="00715417"/>
    <w:rsid w:val="00724BB0"/>
    <w:rsid w:val="00726DD2"/>
    <w:rsid w:val="00732E3A"/>
    <w:rsid w:val="00737DBB"/>
    <w:rsid w:val="00755747"/>
    <w:rsid w:val="00762BB3"/>
    <w:rsid w:val="007735AE"/>
    <w:rsid w:val="007A57D1"/>
    <w:rsid w:val="007B3EF6"/>
    <w:rsid w:val="007F0134"/>
    <w:rsid w:val="007F0C08"/>
    <w:rsid w:val="007F3EE0"/>
    <w:rsid w:val="007F53AA"/>
    <w:rsid w:val="007F7525"/>
    <w:rsid w:val="00802499"/>
    <w:rsid w:val="00806640"/>
    <w:rsid w:val="00816F85"/>
    <w:rsid w:val="00820CF2"/>
    <w:rsid w:val="0082114D"/>
    <w:rsid w:val="008265FC"/>
    <w:rsid w:val="00826D8A"/>
    <w:rsid w:val="008301DE"/>
    <w:rsid w:val="0083386E"/>
    <w:rsid w:val="0085473D"/>
    <w:rsid w:val="008575B7"/>
    <w:rsid w:val="00864136"/>
    <w:rsid w:val="0086476A"/>
    <w:rsid w:val="00882683"/>
    <w:rsid w:val="00886D37"/>
    <w:rsid w:val="008902EE"/>
    <w:rsid w:val="008925A0"/>
    <w:rsid w:val="00893230"/>
    <w:rsid w:val="008960B3"/>
    <w:rsid w:val="008A1968"/>
    <w:rsid w:val="008A555B"/>
    <w:rsid w:val="008B4E55"/>
    <w:rsid w:val="008B5B4D"/>
    <w:rsid w:val="008C0F0F"/>
    <w:rsid w:val="008D160E"/>
    <w:rsid w:val="008D3BD2"/>
    <w:rsid w:val="008E0B32"/>
    <w:rsid w:val="008F2D26"/>
    <w:rsid w:val="008F3F63"/>
    <w:rsid w:val="008F5582"/>
    <w:rsid w:val="00900732"/>
    <w:rsid w:val="009247F9"/>
    <w:rsid w:val="00926238"/>
    <w:rsid w:val="009324C5"/>
    <w:rsid w:val="00932FA5"/>
    <w:rsid w:val="0094259B"/>
    <w:rsid w:val="00943E14"/>
    <w:rsid w:val="00951962"/>
    <w:rsid w:val="009526F9"/>
    <w:rsid w:val="00972778"/>
    <w:rsid w:val="009A5E6B"/>
    <w:rsid w:val="009B718D"/>
    <w:rsid w:val="009C1D89"/>
    <w:rsid w:val="009C7E74"/>
    <w:rsid w:val="009E5ED2"/>
    <w:rsid w:val="009E6322"/>
    <w:rsid w:val="009F4FB3"/>
    <w:rsid w:val="00A11DDB"/>
    <w:rsid w:val="00A20341"/>
    <w:rsid w:val="00A206C6"/>
    <w:rsid w:val="00A24C8F"/>
    <w:rsid w:val="00A2556C"/>
    <w:rsid w:val="00A31BCD"/>
    <w:rsid w:val="00A550D3"/>
    <w:rsid w:val="00A60209"/>
    <w:rsid w:val="00A63158"/>
    <w:rsid w:val="00A7498B"/>
    <w:rsid w:val="00A83895"/>
    <w:rsid w:val="00AA27FA"/>
    <w:rsid w:val="00AC3316"/>
    <w:rsid w:val="00AC68F6"/>
    <w:rsid w:val="00AC7999"/>
    <w:rsid w:val="00AD34C7"/>
    <w:rsid w:val="00AF179F"/>
    <w:rsid w:val="00AF32C7"/>
    <w:rsid w:val="00AF5089"/>
    <w:rsid w:val="00B005F5"/>
    <w:rsid w:val="00B03239"/>
    <w:rsid w:val="00B1107C"/>
    <w:rsid w:val="00B22B5A"/>
    <w:rsid w:val="00B258B0"/>
    <w:rsid w:val="00B26911"/>
    <w:rsid w:val="00B368AD"/>
    <w:rsid w:val="00B41E6F"/>
    <w:rsid w:val="00B421C1"/>
    <w:rsid w:val="00B4326D"/>
    <w:rsid w:val="00B47212"/>
    <w:rsid w:val="00B55461"/>
    <w:rsid w:val="00B5620C"/>
    <w:rsid w:val="00B60895"/>
    <w:rsid w:val="00B7011B"/>
    <w:rsid w:val="00B70F0C"/>
    <w:rsid w:val="00B74463"/>
    <w:rsid w:val="00B87774"/>
    <w:rsid w:val="00BA53CB"/>
    <w:rsid w:val="00BD4521"/>
    <w:rsid w:val="00BE1A54"/>
    <w:rsid w:val="00BE33E4"/>
    <w:rsid w:val="00BE4464"/>
    <w:rsid w:val="00BE7822"/>
    <w:rsid w:val="00BE7CEB"/>
    <w:rsid w:val="00BF0CDE"/>
    <w:rsid w:val="00BF32A8"/>
    <w:rsid w:val="00C016E9"/>
    <w:rsid w:val="00C05EED"/>
    <w:rsid w:val="00C1195D"/>
    <w:rsid w:val="00C22613"/>
    <w:rsid w:val="00C44438"/>
    <w:rsid w:val="00C5280D"/>
    <w:rsid w:val="00C61985"/>
    <w:rsid w:val="00C647AE"/>
    <w:rsid w:val="00C67589"/>
    <w:rsid w:val="00C70350"/>
    <w:rsid w:val="00C71DB8"/>
    <w:rsid w:val="00C742C0"/>
    <w:rsid w:val="00C87AF6"/>
    <w:rsid w:val="00C962D7"/>
    <w:rsid w:val="00CB2D15"/>
    <w:rsid w:val="00CC2988"/>
    <w:rsid w:val="00CE4B67"/>
    <w:rsid w:val="00CF2D17"/>
    <w:rsid w:val="00D10C95"/>
    <w:rsid w:val="00D10E3D"/>
    <w:rsid w:val="00D22F77"/>
    <w:rsid w:val="00D24968"/>
    <w:rsid w:val="00D33595"/>
    <w:rsid w:val="00D406B2"/>
    <w:rsid w:val="00D54012"/>
    <w:rsid w:val="00D6007F"/>
    <w:rsid w:val="00D60CCA"/>
    <w:rsid w:val="00D77444"/>
    <w:rsid w:val="00DA3623"/>
    <w:rsid w:val="00DA7F59"/>
    <w:rsid w:val="00DC6C3B"/>
    <w:rsid w:val="00DF6C59"/>
    <w:rsid w:val="00DF7023"/>
    <w:rsid w:val="00E17FD1"/>
    <w:rsid w:val="00E2424C"/>
    <w:rsid w:val="00E251D7"/>
    <w:rsid w:val="00E279B1"/>
    <w:rsid w:val="00E32EC1"/>
    <w:rsid w:val="00E431C8"/>
    <w:rsid w:val="00E53F7E"/>
    <w:rsid w:val="00E54DCE"/>
    <w:rsid w:val="00E6073B"/>
    <w:rsid w:val="00E6450D"/>
    <w:rsid w:val="00E8278C"/>
    <w:rsid w:val="00E849FF"/>
    <w:rsid w:val="00E84A41"/>
    <w:rsid w:val="00E90F83"/>
    <w:rsid w:val="00EA0C5F"/>
    <w:rsid w:val="00EA7F4A"/>
    <w:rsid w:val="00ED73FF"/>
    <w:rsid w:val="00ED7E6A"/>
    <w:rsid w:val="00EE3C5D"/>
    <w:rsid w:val="00EE48F8"/>
    <w:rsid w:val="00EE508A"/>
    <w:rsid w:val="00EF1C08"/>
    <w:rsid w:val="00EF2D8B"/>
    <w:rsid w:val="00EF3301"/>
    <w:rsid w:val="00F00B62"/>
    <w:rsid w:val="00F0683D"/>
    <w:rsid w:val="00F209F4"/>
    <w:rsid w:val="00F20E9E"/>
    <w:rsid w:val="00F21BFF"/>
    <w:rsid w:val="00F251F4"/>
    <w:rsid w:val="00F32DFF"/>
    <w:rsid w:val="00F418DF"/>
    <w:rsid w:val="00F47D16"/>
    <w:rsid w:val="00F52A0C"/>
    <w:rsid w:val="00F55732"/>
    <w:rsid w:val="00F64B75"/>
    <w:rsid w:val="00F712AB"/>
    <w:rsid w:val="00F72B05"/>
    <w:rsid w:val="00F96555"/>
    <w:rsid w:val="00FA4D95"/>
    <w:rsid w:val="00FB3364"/>
    <w:rsid w:val="00FB36B6"/>
    <w:rsid w:val="00FC16F4"/>
    <w:rsid w:val="00FC19CD"/>
    <w:rsid w:val="00FC2767"/>
    <w:rsid w:val="00FD21A4"/>
    <w:rsid w:val="00FE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C1EA9"/>
  <w15:chartTrackingRefBased/>
  <w15:docId w15:val="{7E93B689-78C5-4AD4-A8E1-BA620935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582"/>
    <w:pPr>
      <w:spacing w:after="0" w:line="240" w:lineRule="auto"/>
    </w:pPr>
  </w:style>
  <w:style w:type="paragraph" w:styleId="Revision">
    <w:name w:val="Revision"/>
    <w:hidden/>
    <w:uiPriority w:val="99"/>
    <w:semiHidden/>
    <w:rsid w:val="00255E1C"/>
    <w:pPr>
      <w:spacing w:after="0" w:line="240" w:lineRule="auto"/>
    </w:pPr>
  </w:style>
  <w:style w:type="paragraph" w:customStyle="1" w:styleId="paragraph">
    <w:name w:val="paragraph"/>
    <w:basedOn w:val="Normal"/>
    <w:rsid w:val="0010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00B92"/>
  </w:style>
  <w:style w:type="character" w:customStyle="1" w:styleId="eop">
    <w:name w:val="eop"/>
    <w:basedOn w:val="DefaultParagraphFont"/>
    <w:rsid w:val="00100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0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2ea04f-737b-4f4d-9cdf-325a92a204a4"/>
    <lcf76f155ced4ddcb4097134ff3c332f xmlns="30db6c95-8445-4040-bc0a-d96d212a533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329E2B0E2D743B5D84D53AB01C653" ma:contentTypeVersion="15" ma:contentTypeDescription="Create a new document." ma:contentTypeScope="" ma:versionID="900fec4889d72bf622ec5795ed0fc487">
  <xsd:schema xmlns:xsd="http://www.w3.org/2001/XMLSchema" xmlns:xs="http://www.w3.org/2001/XMLSchema" xmlns:p="http://schemas.microsoft.com/office/2006/metadata/properties" xmlns:ns2="30db6c95-8445-4040-bc0a-d96d212a5331" xmlns:ns3="ac2ea04f-737b-4f4d-9cdf-325a92a204a4" targetNamespace="http://schemas.microsoft.com/office/2006/metadata/properties" ma:root="true" ma:fieldsID="8ddccb6bea6c381b44df8b0e60b0f22a" ns2:_="" ns3:_="">
    <xsd:import namespace="30db6c95-8445-4040-bc0a-d96d212a5331"/>
    <xsd:import namespace="ac2ea04f-737b-4f4d-9cdf-325a92a204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b6c95-8445-4040-bc0a-d96d212a5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42567a7-14ba-4f0f-95cb-f3931dbbc0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ea04f-737b-4f4d-9cdf-325a92a204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2431f64-bb91-49e0-bc23-e3a9e4324160}" ma:internalName="TaxCatchAll" ma:showField="CatchAllData" ma:web="ac2ea04f-737b-4f4d-9cdf-325a92a204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12421E-82C3-46FD-AC35-A87BDC620A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E59FF1-561A-44B8-8E18-6BCAD2CB0229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ac2ea04f-737b-4f4d-9cdf-325a92a204a4"/>
    <ds:schemaRef ds:uri="http://purl.org/dc/elements/1.1/"/>
    <ds:schemaRef ds:uri="http://schemas.microsoft.com/office/infopath/2007/PartnerControls"/>
    <ds:schemaRef ds:uri="30db6c95-8445-4040-bc0a-d96d212a5331"/>
  </ds:schemaRefs>
</ds:datastoreItem>
</file>

<file path=customXml/itemProps3.xml><?xml version="1.0" encoding="utf-8"?>
<ds:datastoreItem xmlns:ds="http://schemas.openxmlformats.org/officeDocument/2006/customXml" ds:itemID="{C8AA56E6-FA68-44DD-A72F-6B676A814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b6c95-8445-4040-bc0a-d96d212a5331"/>
    <ds:schemaRef ds:uri="ac2ea04f-737b-4f4d-9cdf-325a92a20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Hampton Academies Trust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Waters</dc:creator>
  <cp:keywords/>
  <dc:description/>
  <cp:lastModifiedBy>Becky Waters</cp:lastModifiedBy>
  <cp:revision>306</cp:revision>
  <dcterms:created xsi:type="dcterms:W3CDTF">2023-06-28T22:45:00Z</dcterms:created>
  <dcterms:modified xsi:type="dcterms:W3CDTF">2024-04-30T19:37:00Z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0x01010029A329E2B0E2D743B5D84D53AB01C653</vt:lpwstr>
  </property>
  <property fmtid="{D5CDD505-2E9C-101B-9397-08002B2CF9AE}" pid="3" name="MediaServiceImageTags">
    <vt:lpwstr/>
  </property>
</Properties>
</file>